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7551D" w14:textId="4C0AD6AF" w:rsidR="00764387" w:rsidRDefault="00764387" w:rsidP="00072914">
      <w:pPr>
        <w:spacing w:line="100" w:lineRule="atLeast"/>
        <w:ind w:left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</w:t>
      </w:r>
      <w:r w:rsidR="00072914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Agenzia Regionale per il Lavoro</w:t>
      </w:r>
      <w:r w:rsidR="00072914">
        <w:rPr>
          <w:rFonts w:ascii="Calibri" w:hAnsi="Calibri" w:cs="Calibri"/>
          <w:sz w:val="22"/>
          <w:szCs w:val="22"/>
        </w:rPr>
        <w:t xml:space="preserve"> della Regione Emilia-Romagna</w:t>
      </w:r>
    </w:p>
    <w:p w14:paraId="76C921AF" w14:textId="77777777" w:rsidR="00764387" w:rsidRDefault="00764387" w:rsidP="00072914">
      <w:pPr>
        <w:spacing w:line="100" w:lineRule="atLeast"/>
        <w:ind w:left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Ufficio </w:t>
      </w:r>
      <w:r w:rsidR="00F911AD">
        <w:rPr>
          <w:rFonts w:ascii="Calibri" w:hAnsi="Calibri" w:cs="Calibri"/>
          <w:sz w:val="22"/>
          <w:szCs w:val="22"/>
        </w:rPr>
        <w:t xml:space="preserve">per il </w:t>
      </w:r>
      <w:r>
        <w:rPr>
          <w:rFonts w:ascii="Calibri" w:hAnsi="Calibri" w:cs="Calibri"/>
          <w:sz w:val="22"/>
          <w:szCs w:val="22"/>
        </w:rPr>
        <w:t xml:space="preserve">Collocamento Mirato </w:t>
      </w:r>
    </w:p>
    <w:p w14:paraId="1D1E22D9" w14:textId="77777777" w:rsidR="00764387" w:rsidRDefault="00764387" w:rsidP="00072914">
      <w:pPr>
        <w:spacing w:line="100" w:lineRule="atLeast"/>
        <w:ind w:left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Ambito Territoriale di Ravenna</w:t>
      </w:r>
    </w:p>
    <w:p w14:paraId="2D505313" w14:textId="77777777" w:rsidR="00764387" w:rsidRDefault="00764387" w:rsidP="00072914">
      <w:pPr>
        <w:spacing w:line="100" w:lineRule="atLeast"/>
        <w:ind w:left="3544"/>
        <w:rPr>
          <w:ins w:id="0" w:author="Ballardini Stefania" w:date="2017-03-28T15:56:00Z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r w:rsidR="00BE5568">
        <w:rPr>
          <w:rFonts w:ascii="Calibri" w:hAnsi="Calibri" w:cs="Calibri"/>
          <w:color w:val="0000FF"/>
          <w:kern w:val="20"/>
          <w:sz w:val="22"/>
          <w:szCs w:val="22"/>
          <w:u w:val="single"/>
        </w:rPr>
        <w:t>CollocamentoMiratoRA@Regione.Emilia-Romagna.it</w:t>
      </w:r>
    </w:p>
    <w:p w14:paraId="7D8FD970" w14:textId="62BFDD12" w:rsidR="00764387" w:rsidRDefault="00764387" w:rsidP="00072914">
      <w:pPr>
        <w:spacing w:line="100" w:lineRule="atLeast"/>
        <w:ind w:left="3544"/>
        <w:rPr>
          <w:rFonts w:ascii="Calibri" w:hAnsi="Calibri" w:cs="Calibri"/>
          <w:color w:val="0000FF"/>
          <w:kern w:val="20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PEC:</w:t>
      </w:r>
      <w:r>
        <w:rPr>
          <w:rFonts w:ascii="Calibri" w:hAnsi="Calibri" w:cs="Calibri"/>
          <w:color w:val="0000FF"/>
          <w:kern w:val="20"/>
          <w:sz w:val="22"/>
          <w:szCs w:val="22"/>
          <w:u w:val="single"/>
        </w:rPr>
        <w:t xml:space="preserve"> </w:t>
      </w:r>
      <w:hyperlink r:id="rId9" w:history="1">
        <w:r w:rsidR="00BE5568">
          <w:rPr>
            <w:rFonts w:ascii="Calibri" w:hAnsi="Calibri" w:cs="Calibri"/>
            <w:color w:val="0000FF"/>
            <w:kern w:val="20"/>
            <w:sz w:val="22"/>
            <w:szCs w:val="22"/>
            <w:u w:val="single"/>
          </w:rPr>
          <w:t>arlavoro.RA@postacert.regione.emilia-romagna.it</w:t>
        </w:r>
      </w:hyperlink>
    </w:p>
    <w:p w14:paraId="7590F9B7" w14:textId="77777777" w:rsidR="00072914" w:rsidRDefault="00072914" w:rsidP="00072914">
      <w:pPr>
        <w:spacing w:line="100" w:lineRule="atLeast"/>
        <w:ind w:left="3544"/>
        <w:rPr>
          <w:rFonts w:ascii="Calibri" w:hAnsi="Calibri" w:cs="Calibri"/>
          <w:color w:val="0000FF"/>
          <w:kern w:val="20"/>
          <w:sz w:val="22"/>
          <w:szCs w:val="22"/>
          <w:u w:val="single"/>
        </w:rPr>
      </w:pPr>
    </w:p>
    <w:p w14:paraId="2C29FB1F" w14:textId="3F119989" w:rsidR="00ED1F7F" w:rsidRPr="009635AD" w:rsidRDefault="008262E1" w:rsidP="00253C44">
      <w:pPr>
        <w:shd w:val="clear" w:color="auto" w:fill="CCCCCC"/>
        <w:spacing w:before="60" w:after="60"/>
        <w:jc w:val="center"/>
        <w:rPr>
          <w:rFonts w:ascii="Arial" w:hAnsi="Arial" w:cs="Arial"/>
          <w:b/>
          <w:i/>
          <w:iCs/>
          <w:shd w:val="clear" w:color="auto" w:fill="CCCCCC"/>
        </w:rPr>
      </w:pPr>
      <w:r>
        <w:rPr>
          <w:rFonts w:ascii="Arial" w:hAnsi="Arial" w:cs="Arial"/>
          <w:b/>
          <w:shd w:val="clear" w:color="auto" w:fill="CCCCCC"/>
        </w:rPr>
        <w:t>SCHEDA DESCRITTIVA DELLA MANSIONE</w:t>
      </w:r>
      <w:r w:rsidR="00ED1F7F" w:rsidRPr="009635AD">
        <w:rPr>
          <w:rFonts w:ascii="Arial" w:hAnsi="Arial" w:cs="Arial"/>
          <w:b/>
          <w:shd w:val="clear" w:color="auto" w:fill="CCCCCC"/>
        </w:rPr>
        <w:t xml:space="preserve"> L.68/99</w:t>
      </w:r>
      <w:r w:rsidR="00ED1F7F" w:rsidRPr="009635AD">
        <w:rPr>
          <w:rFonts w:ascii="Arial" w:hAnsi="Arial" w:cs="Arial"/>
          <w:i/>
          <w:iCs/>
          <w:sz w:val="16"/>
          <w:szCs w:val="16"/>
          <w:shd w:val="clear" w:color="auto" w:fill="CCCCCC"/>
        </w:rPr>
        <w:t>.</w:t>
      </w:r>
    </w:p>
    <w:p w14:paraId="6193A6C2" w14:textId="77777777" w:rsidR="00ED1F7F" w:rsidRDefault="00ED1F7F">
      <w:pPr>
        <w:jc w:val="center"/>
        <w:rPr>
          <w:rFonts w:ascii="Arial" w:hAnsi="Arial" w:cs="Arial"/>
          <w:b/>
        </w:rPr>
      </w:pPr>
    </w:p>
    <w:tbl>
      <w:tblPr>
        <w:tblW w:w="9769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820"/>
        <w:gridCol w:w="6949"/>
      </w:tblGrid>
      <w:tr w:rsidR="00ED1F7F" w:rsidRPr="00764387" w14:paraId="7781FC8F" w14:textId="77777777" w:rsidTr="004555D2">
        <w:trPr>
          <w:trHeight w:val="1646"/>
          <w:jc w:val="center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39CA" w14:textId="77777777" w:rsidR="00ED1F7F" w:rsidRPr="00764387" w:rsidRDefault="00ED1F7F" w:rsidP="004555D2">
            <w:pPr>
              <w:snapToGrid w:val="0"/>
              <w:spacing w:before="120"/>
              <w:rPr>
                <w:sz w:val="18"/>
                <w:szCs w:val="18"/>
              </w:rPr>
            </w:pPr>
            <w:r w:rsidRPr="00764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RAGIONE SOCIALE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…………...............................................................................................................</w:t>
            </w:r>
            <w:r w:rsidR="0078620C">
              <w:rPr>
                <w:rFonts w:ascii="Arial" w:hAnsi="Arial" w:cs="Arial"/>
                <w:color w:val="000000"/>
                <w:sz w:val="18"/>
                <w:szCs w:val="18"/>
              </w:rPr>
              <w:t>................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>.........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  <w:p w14:paraId="124B3E51" w14:textId="77777777" w:rsidR="00764387" w:rsidRPr="00764387" w:rsidRDefault="00ED1F7F" w:rsidP="004555D2">
            <w:pPr>
              <w:snapToGrid w:val="0"/>
              <w:spacing w:before="120"/>
              <w:rPr>
                <w:rFonts w:ascii="Arial" w:eastAsia="Wingdings 2" w:hAnsi="Arial" w:cs="Arial"/>
                <w:color w:val="000000"/>
                <w:sz w:val="18"/>
                <w:szCs w:val="18"/>
              </w:rPr>
            </w:pPr>
            <w:r w:rsidRPr="00764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C.F.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…….........……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>………...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>..….…</w:t>
            </w:r>
            <w:r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 xml:space="preserve">  </w:t>
            </w:r>
            <w:r w:rsidRPr="00764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P. IVA</w:t>
            </w:r>
            <w:r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 xml:space="preserve"> 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>……..............……........................………...…</w:t>
            </w:r>
            <w:r w:rsidR="0078620C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  <w:p w14:paraId="15DA5015" w14:textId="31B87F7F" w:rsidR="00072914" w:rsidRDefault="00ED1F7F" w:rsidP="004555D2">
            <w:pPr>
              <w:snapToGrid w:val="0"/>
              <w:spacing w:before="120"/>
              <w:rPr>
                <w:rFonts w:ascii="Arial" w:eastAsia="Wingdings 2" w:hAnsi="Arial" w:cs="Arial"/>
                <w:color w:val="000000"/>
                <w:sz w:val="18"/>
                <w:szCs w:val="18"/>
              </w:rPr>
            </w:pPr>
            <w:r w:rsidRPr="00764387">
              <w:rPr>
                <w:rFonts w:ascii="Arial" w:eastAsia="Wingdings 2" w:hAnsi="Arial" w:cs="Arial"/>
                <w:b/>
                <w:bCs/>
                <w:color w:val="000000"/>
                <w:sz w:val="18"/>
                <w:szCs w:val="18"/>
              </w:rPr>
              <w:t xml:space="preserve">CCNL </w:t>
            </w:r>
            <w:r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……...........................</w:t>
            </w:r>
            <w:r w:rsidR="00764387"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...</w:t>
            </w:r>
            <w:r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..</w:t>
            </w:r>
            <w:r w:rsidR="00072914"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............................................................</w:t>
            </w:r>
            <w:r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...</w:t>
            </w:r>
            <w:r w:rsidR="00764387"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 xml:space="preserve">.. </w:t>
            </w:r>
          </w:p>
          <w:p w14:paraId="4DBC0822" w14:textId="73CF4FCE" w:rsidR="00764387" w:rsidRPr="00764387" w:rsidRDefault="00072914" w:rsidP="004555D2">
            <w:pPr>
              <w:snapToGrid w:val="0"/>
              <w:spacing w:before="120"/>
              <w:rPr>
                <w:rFonts w:ascii="Arial" w:eastAsia="Wingdings 2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 2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ED1F7F" w:rsidRPr="00764387">
              <w:rPr>
                <w:rFonts w:ascii="Arial" w:eastAsia="Wingdings 2" w:hAnsi="Arial" w:cs="Arial"/>
                <w:b/>
                <w:bCs/>
                <w:color w:val="000000"/>
                <w:sz w:val="18"/>
                <w:szCs w:val="18"/>
              </w:rPr>
              <w:t>ETTORE DI ATTIVITÀ</w:t>
            </w:r>
            <w:r w:rsidR="00ED1F7F"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 xml:space="preserve"> ………………………....……….......</w:t>
            </w:r>
            <w:r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.........................................................</w:t>
            </w:r>
            <w:r w:rsidR="00ED1F7F"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.</w:t>
            </w:r>
            <w:r w:rsidR="00764387"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...........................</w:t>
            </w:r>
            <w:r w:rsidR="00ED1F7F"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........</w:t>
            </w:r>
            <w:r w:rsidR="00764387" w:rsidRPr="00764387">
              <w:rPr>
                <w:rFonts w:ascii="Arial" w:eastAsia="Wingdings 2" w:hAnsi="Arial" w:cs="Arial"/>
                <w:color w:val="000000"/>
                <w:sz w:val="18"/>
                <w:szCs w:val="18"/>
              </w:rPr>
              <w:t>…</w:t>
            </w:r>
          </w:p>
          <w:p w14:paraId="6F6B0050" w14:textId="77777777" w:rsidR="00764387" w:rsidRPr="00764387" w:rsidRDefault="00ED1F7F" w:rsidP="004555D2">
            <w:pPr>
              <w:snapToGri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SEDE LEGALE: 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>Comune: ………...…...…........…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>Via……...........................................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>.......................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 xml:space="preserve"> Cap...............</w:t>
            </w:r>
          </w:p>
          <w:p w14:paraId="55F3B323" w14:textId="5389F972" w:rsidR="00ED1F7F" w:rsidRPr="00764387" w:rsidRDefault="00ED1F7F" w:rsidP="004555D2">
            <w:pPr>
              <w:snapToGrid w:val="0"/>
              <w:spacing w:before="120"/>
              <w:rPr>
                <w:color w:val="000000"/>
                <w:sz w:val="8"/>
                <w:szCs w:val="8"/>
              </w:rPr>
            </w:pPr>
            <w:r w:rsidRPr="00764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TEL.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………...…............</w:t>
            </w:r>
            <w:r w:rsidR="00764387" w:rsidRPr="00764387">
              <w:rPr>
                <w:rFonts w:ascii="Arial" w:hAnsi="Arial" w:cs="Arial"/>
                <w:color w:val="000000"/>
                <w:sz w:val="18"/>
                <w:szCs w:val="18"/>
              </w:rPr>
              <w:t xml:space="preserve">..................................................  </w:t>
            </w:r>
          </w:p>
          <w:p w14:paraId="58A4B7A8" w14:textId="0AC25C9B" w:rsidR="00A5487B" w:rsidRPr="00A5487B" w:rsidRDefault="00ED1F7F" w:rsidP="004555D2">
            <w:pPr>
              <w:snapToGri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E-MAIL</w:t>
            </w:r>
            <w:r w:rsidRPr="00764387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………......................................................................</w:t>
            </w:r>
            <w:r w:rsidR="006C56E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5487B" w:rsidRPr="006C56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PEC</w:t>
            </w:r>
            <w:r w:rsidR="00A5487B" w:rsidRPr="00A5487B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………………….......................………..…….……......</w:t>
            </w:r>
          </w:p>
          <w:p w14:paraId="71D8FD21" w14:textId="77777777" w:rsidR="006C56E4" w:rsidRDefault="00A5487B" w:rsidP="004555D2">
            <w:pPr>
              <w:snapToGri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6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SITO WEB</w:t>
            </w:r>
            <w:r w:rsidRPr="00A5487B">
              <w:rPr>
                <w:rFonts w:ascii="Arial" w:hAnsi="Arial" w:cs="Arial"/>
                <w:color w:val="000000"/>
                <w:sz w:val="18"/>
                <w:szCs w:val="18"/>
              </w:rPr>
              <w:t>….................………………………………………</w:t>
            </w:r>
          </w:p>
          <w:p w14:paraId="7C7033D9" w14:textId="3B6D7973" w:rsidR="00A5487B" w:rsidRPr="001A718F" w:rsidRDefault="00A5487B" w:rsidP="004555D2">
            <w:pPr>
              <w:snapToGri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6E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REFERENTE L.68/99</w:t>
            </w:r>
            <w:r w:rsidRPr="00A5487B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…….............………….....…................</w:t>
            </w:r>
          </w:p>
        </w:tc>
      </w:tr>
      <w:tr w:rsidR="00ED1F7F" w14:paraId="73B257A9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C0F6" w14:textId="77777777" w:rsidR="00ED1F7F" w:rsidRDefault="00ED1F7F" w:rsidP="004C65A3">
            <w:pPr>
              <w:tabs>
                <w:tab w:val="left" w:pos="5757"/>
                <w:tab w:val="left" w:pos="6555"/>
              </w:tabs>
              <w:snapToGrid w:val="0"/>
              <w:spacing w:before="60" w:after="6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AZIENDA SOGGETTA AGLI OBBLIGHI EX L.68/99</w:t>
            </w:r>
            <w:r w:rsidR="004C65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4C65A3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4C65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65A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4C65A3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4C65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ED1F7F" w14:paraId="0EB52299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D460" w14:textId="77777777" w:rsidR="00ED1F7F" w:rsidRDefault="00ED1F7F" w:rsidP="004C65A3">
            <w:pPr>
              <w:tabs>
                <w:tab w:val="left" w:pos="5757"/>
                <w:tab w:val="left" w:pos="6555"/>
              </w:tabs>
              <w:snapToGrid w:val="0"/>
              <w:spacing w:before="60" w:after="6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CONVENZIONE PER L'INSERIMENTO DI </w:t>
            </w:r>
            <w:r w:rsidR="00BE55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DISABILI</w:t>
            </w:r>
            <w:r w:rsidR="00BE5568">
              <w:rPr>
                <w:rFonts w:ascii="Arial" w:hAnsi="Arial" w:cs="Arial"/>
                <w:color w:val="000000"/>
                <w:sz w:val="18"/>
                <w:szCs w:val="18"/>
              </w:rPr>
              <w:t xml:space="preserve"> art.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 L.68/99</w:t>
            </w:r>
            <w:r w:rsidR="004C65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4C65A3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4C65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Sì</w:t>
            </w:r>
            <w:r w:rsidR="004C65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</w:tr>
      <w:tr w:rsidR="00ED1F7F" w14:paraId="37EFD439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85A9" w14:textId="77777777" w:rsidR="00ED1F7F" w:rsidRPr="00764387" w:rsidRDefault="00ED1F7F" w:rsidP="0078620C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SEDE IN CUI SI EFFETTUA L'INSERIMENTO</w:t>
            </w:r>
            <w:r w:rsidR="007643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92C4" w14:textId="07E6E3D6" w:rsidR="00ED1F7F" w:rsidRDefault="00BE5568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Indirizzo: .....................................................................................</w:t>
            </w:r>
          </w:p>
          <w:p w14:paraId="3FBF50AD" w14:textId="17ED8664" w:rsidR="009635AD" w:rsidRDefault="009635AD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Comune: .....................................................................................</w:t>
            </w:r>
          </w:p>
          <w:p w14:paraId="1EF4E380" w14:textId="77777777" w:rsidR="009635AD" w:rsidRDefault="00ED1F7F" w:rsidP="0078620C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Raggiungibile con mezzi </w:t>
            </w:r>
            <w:r w:rsidR="00BE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pubblici: </w:t>
            </w:r>
          </w:p>
          <w:p w14:paraId="0C9B2BE6" w14:textId="33C87959" w:rsidR="00ED1F7F" w:rsidRDefault="00BE5568" w:rsidP="009635AD">
            <w:pPr>
              <w:snapToGrid w:val="0"/>
              <w:spacing w:line="36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</w:t>
            </w:r>
            <w:r w:rsidR="00ED1F7F">
              <w:rPr>
                <w:rFonts w:ascii="Arial" w:hAnsi="Arial" w:cs="Arial"/>
                <w:color w:val="000000"/>
                <w:sz w:val="16"/>
                <w:szCs w:val="16"/>
              </w:rPr>
              <w:t xml:space="preserve"> Sì   </w:t>
            </w:r>
            <w:r w:rsidR="00ED1F7F"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 w:rsidR="00764387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D1F7F" w14:paraId="2C63E10F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7DC5" w14:textId="77777777" w:rsidR="00ED1F7F" w:rsidRDefault="00ED1F7F" w:rsidP="004C65A3">
            <w:pPr>
              <w:shd w:val="clear" w:color="auto" w:fill="CCCCCC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INFORMAZIONI RELATIVE AL FABBISOGNO PROFESSIONALE</w:t>
            </w:r>
          </w:p>
        </w:tc>
      </w:tr>
      <w:tr w:rsidR="00ED1F7F" w14:paraId="6704D981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C4E9" w14:textId="77777777" w:rsidR="00ED1F7F" w:rsidRDefault="00A42131" w:rsidP="0078620C">
            <w:pPr>
              <w:snapToGrid w:val="0"/>
              <w:spacing w:line="20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MAN</w:t>
            </w:r>
            <w:r w:rsidR="00ED1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SIONE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D1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INDIVIDUATA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C48F" w14:textId="77777777" w:rsidR="00A42131" w:rsidRPr="00A42131" w:rsidRDefault="00A42131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737C7857" w14:textId="77777777" w:rsidR="00ED1F7F" w:rsidRPr="00A42131" w:rsidRDefault="00ED1F7F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131">
              <w:rPr>
                <w:rFonts w:ascii="Arial" w:hAnsi="Arial" w:cs="Arial"/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…...................................................................................................................................................</w:t>
            </w:r>
          </w:p>
          <w:p w14:paraId="704FEC48" w14:textId="77777777" w:rsidR="00A42131" w:rsidRDefault="00A42131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131">
              <w:rPr>
                <w:rFonts w:ascii="Arial" w:hAnsi="Arial" w:cs="Arial"/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…...................................................................................................................................................</w:t>
            </w:r>
          </w:p>
          <w:p w14:paraId="09218C02" w14:textId="34E396C4" w:rsidR="004555D2" w:rsidRPr="00A42131" w:rsidRDefault="004555D2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131">
              <w:rPr>
                <w:rFonts w:ascii="Arial" w:hAnsi="Arial" w:cs="Arial"/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…...................................................................................................................................................</w:t>
            </w:r>
          </w:p>
        </w:tc>
      </w:tr>
      <w:tr w:rsidR="004555D2" w14:paraId="1FFE4798" w14:textId="77777777" w:rsidTr="00450C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2EF0" w14:textId="77777777" w:rsidR="004555D2" w:rsidRPr="005505E3" w:rsidRDefault="004555D2" w:rsidP="00450CC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ESPERIENZA</w:t>
            </w:r>
            <w:r w:rsidRPr="005505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PREGRESSA*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9A81" w14:textId="77777777" w:rsidR="004555D2" w:rsidRPr="005505E3" w:rsidRDefault="004555D2" w:rsidP="00450CCB">
            <w:pPr>
              <w:tabs>
                <w:tab w:val="left" w:pos="2317"/>
                <w:tab w:val="left" w:pos="5152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05E3">
              <w:rPr>
                <w:rFonts w:ascii="Arial" w:hAnsi="Arial" w:cs="Arial"/>
                <w:color w:val="000000"/>
                <w:sz w:val="18"/>
                <w:szCs w:val="18"/>
              </w:rPr>
              <w:t>Indispensabile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Pr="005505E3">
              <w:rPr>
                <w:rFonts w:ascii="Arial" w:hAnsi="Arial" w:cs="Arial"/>
                <w:color w:val="000000"/>
                <w:sz w:val="18"/>
                <w:szCs w:val="18"/>
              </w:rPr>
              <w:t xml:space="preserve"> Preferibile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Pr="005505E3">
              <w:rPr>
                <w:rFonts w:ascii="Arial" w:hAnsi="Arial" w:cs="Arial"/>
                <w:color w:val="000000"/>
                <w:sz w:val="18"/>
                <w:szCs w:val="18"/>
              </w:rPr>
              <w:t xml:space="preserve"> Non necessaria  </w:t>
            </w:r>
          </w:p>
        </w:tc>
      </w:tr>
      <w:tr w:rsidR="004778C4" w:rsidRPr="00A42131" w14:paraId="61553B7C" w14:textId="77777777" w:rsidTr="00450C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88325" w14:textId="77777777" w:rsidR="004778C4" w:rsidRPr="00A42131" w:rsidRDefault="004778C4" w:rsidP="00450CCB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131">
              <w:rPr>
                <w:rFonts w:ascii="Arial" w:eastAsia="Wingdings 2" w:hAnsi="Arial" w:cs="Arial"/>
                <w:b/>
                <w:bCs/>
                <w:color w:val="000000"/>
                <w:sz w:val="18"/>
                <w:szCs w:val="18"/>
              </w:rPr>
              <w:t>PERCORSO FORMATIVO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F0E4" w14:textId="77777777" w:rsidR="004778C4" w:rsidRPr="00A42131" w:rsidRDefault="004778C4" w:rsidP="00450CCB">
            <w:pPr>
              <w:tabs>
                <w:tab w:val="left" w:pos="2317"/>
                <w:tab w:val="left" w:pos="4585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 Previsto</w:t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 Non previsto</w:t>
            </w:r>
          </w:p>
        </w:tc>
      </w:tr>
      <w:tr w:rsidR="00ED1F7F" w14:paraId="2D15F884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0D38" w14:textId="77777777" w:rsidR="00ED1F7F" w:rsidRDefault="00ED1F7F" w:rsidP="0078620C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 INSERIE NEL REPARTO/UFFICIO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F1A4" w14:textId="77777777" w:rsidR="00A42131" w:rsidRPr="00A42131" w:rsidRDefault="00A42131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1D6EE152" w14:textId="77777777" w:rsidR="00A42131" w:rsidRPr="00A42131" w:rsidRDefault="00A42131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131">
              <w:rPr>
                <w:rFonts w:ascii="Arial" w:hAnsi="Arial" w:cs="Arial"/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…...................................................................................................................................................</w:t>
            </w:r>
          </w:p>
          <w:p w14:paraId="41C6B7DE" w14:textId="77777777" w:rsidR="00ED1F7F" w:rsidRPr="00A42131" w:rsidRDefault="00ED1F7F" w:rsidP="0078620C">
            <w:pPr>
              <w:snapToGrid w:val="0"/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A421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Sotto la </w:t>
            </w:r>
            <w:r w:rsidR="00BE5568" w:rsidRPr="00A421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responsabilità</w:t>
            </w:r>
            <w:r w:rsidRPr="00A421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di:</w:t>
            </w:r>
            <w:r w:rsidRPr="00A4213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(specificare la figura professionale)</w:t>
            </w:r>
          </w:p>
          <w:p w14:paraId="7F889883" w14:textId="77777777" w:rsidR="00A42131" w:rsidRPr="00A42131" w:rsidRDefault="00A42131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64FC3C4" w14:textId="77777777" w:rsidR="00ED1F7F" w:rsidRPr="00A42131" w:rsidRDefault="00A42131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131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ED1F7F" w:rsidRPr="00A42131" w14:paraId="259AC426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B047" w14:textId="77777777" w:rsidR="00ED1F7F" w:rsidRPr="00A42131" w:rsidRDefault="00ED1F7F" w:rsidP="0078620C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1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TIPOLOGIA DI ATTIVITÀ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62D7" w14:textId="77777777" w:rsidR="00ED1F7F" w:rsidRPr="00A42131" w:rsidRDefault="00ED1F7F" w:rsidP="0078620C">
            <w:pPr>
              <w:tabs>
                <w:tab w:val="left" w:pos="2317"/>
                <w:tab w:val="left" w:pos="4585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 Individuale</w:t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 In gruppo</w:t>
            </w:r>
            <w:r w:rsidR="00BE5568" w:rsidRPr="00A4213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 A contatto col pubblico</w:t>
            </w:r>
          </w:p>
        </w:tc>
      </w:tr>
      <w:tr w:rsidR="00ED1F7F" w14:paraId="74140D82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69DD" w14:textId="77777777" w:rsidR="00ED1F7F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COMPITI PREVISTI</w:t>
            </w:r>
          </w:p>
          <w:p w14:paraId="7A96F58F" w14:textId="77777777" w:rsidR="00ED1F7F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0C576A96" w14:textId="782373F8" w:rsidR="00ED1F7F" w:rsidRPr="00A42131" w:rsidRDefault="00ED1F7F" w:rsidP="0078620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ATTENZIONE: compilare </w:t>
            </w:r>
            <w:r w:rsidRPr="00A4213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dettagliando </w:t>
            </w:r>
            <w:r w:rsidR="00BE5568" w:rsidRPr="00A42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attività</w:t>
            </w:r>
            <w:r w:rsidRPr="00A421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 compiti correlati alla mansione richiesta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A4E2" w14:textId="77777777" w:rsidR="00A42131" w:rsidRPr="00A42131" w:rsidRDefault="00A42131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673B96C6" w14:textId="35B9BB1F" w:rsidR="00ED1F7F" w:rsidRPr="0031005B" w:rsidRDefault="00ED1F7F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...................………………………….……........................................................................…………...................………………………….……........................................................................…………...................………………………….……........................................................................</w:t>
            </w:r>
            <w:r w:rsidR="0031005B">
              <w:rPr>
                <w:rFonts w:ascii="Arial" w:hAnsi="Arial" w:cs="Arial"/>
                <w:color w:val="000000"/>
                <w:sz w:val="16"/>
                <w:szCs w:val="16"/>
              </w:rPr>
              <w:t>…………...................………………………….……........................................................................</w:t>
            </w:r>
          </w:p>
        </w:tc>
      </w:tr>
      <w:tr w:rsidR="004778C4" w14:paraId="160E06AB" w14:textId="77777777" w:rsidTr="00450C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420E" w14:textId="77777777" w:rsidR="004778C4" w:rsidRPr="005505E3" w:rsidRDefault="004778C4" w:rsidP="00450CC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TIPOLOGIA CONTRATTUALE PREVISTA 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DFC36" w14:textId="77777777" w:rsidR="004778C4" w:rsidRDefault="004778C4" w:rsidP="00450CCB">
            <w:pPr>
              <w:tabs>
                <w:tab w:val="left" w:pos="2317"/>
                <w:tab w:val="left" w:pos="5152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33A">
              <w:rPr>
                <w:rFonts w:ascii="Webdings" w:eastAsia="Webdings" w:hAnsi="Webdings" w:cs="Webdings"/>
                <w:b/>
                <w:bCs/>
                <w:color w:val="000000"/>
                <w:sz w:val="20"/>
                <w:szCs w:val="20"/>
              </w:rPr>
              <w:t></w:t>
            </w:r>
            <w:r w:rsidRPr="00EC23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T. </w:t>
            </w:r>
            <w:r w:rsidRPr="005505E3">
              <w:rPr>
                <w:rFonts w:ascii="Arial" w:hAnsi="Arial" w:cs="Arial"/>
                <w:color w:val="000000"/>
                <w:sz w:val="18"/>
                <w:szCs w:val="18"/>
              </w:rPr>
              <w:t xml:space="preserve">Indeterminato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25417777" w14:textId="16E95692" w:rsidR="004778C4" w:rsidRDefault="00EC233A" w:rsidP="00450CCB">
            <w:pPr>
              <w:tabs>
                <w:tab w:val="left" w:pos="2317"/>
                <w:tab w:val="left" w:pos="5152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33A">
              <w:rPr>
                <w:rFonts w:ascii="Webdings" w:eastAsia="Webdings" w:hAnsi="Webdings" w:cs="Webdings"/>
                <w:b/>
                <w:bCs/>
                <w:color w:val="000000"/>
                <w:sz w:val="20"/>
                <w:szCs w:val="20"/>
              </w:rPr>
              <w:t></w:t>
            </w:r>
            <w:r w:rsidRPr="00EC23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778C4">
              <w:rPr>
                <w:rFonts w:ascii="Arial" w:hAnsi="Arial" w:cs="Arial"/>
                <w:color w:val="000000"/>
                <w:sz w:val="18"/>
                <w:szCs w:val="18"/>
              </w:rPr>
              <w:t xml:space="preserve"> T. </w:t>
            </w:r>
            <w:r w:rsidR="004778C4" w:rsidRPr="005505E3">
              <w:rPr>
                <w:rFonts w:ascii="Arial" w:hAnsi="Arial" w:cs="Arial"/>
                <w:color w:val="000000"/>
                <w:sz w:val="18"/>
                <w:szCs w:val="18"/>
              </w:rPr>
              <w:t>determinato (n. mesi ........)</w:t>
            </w:r>
          </w:p>
          <w:p w14:paraId="5B90CD85" w14:textId="06DEC6A9" w:rsidR="004778C4" w:rsidRDefault="00EC233A" w:rsidP="00450CCB">
            <w:pPr>
              <w:tabs>
                <w:tab w:val="left" w:pos="2317"/>
                <w:tab w:val="left" w:pos="5152"/>
              </w:tabs>
              <w:snapToGrid w:val="0"/>
              <w:spacing w:line="360" w:lineRule="auto"/>
              <w:rPr>
                <w:rFonts w:ascii="Arial" w:eastAsia="Webdings" w:hAnsi="Arial" w:cs="Arial"/>
                <w:b/>
                <w:bCs/>
                <w:color w:val="000000"/>
                <w:sz w:val="18"/>
                <w:szCs w:val="18"/>
              </w:rPr>
            </w:pPr>
            <w:r w:rsidRPr="00EC233A">
              <w:rPr>
                <w:rFonts w:ascii="Webdings" w:eastAsia="Webdings" w:hAnsi="Webdings" w:cs="Webdings"/>
                <w:b/>
                <w:bCs/>
                <w:color w:val="000000"/>
                <w:sz w:val="20"/>
                <w:szCs w:val="20"/>
              </w:rPr>
              <w:t></w:t>
            </w:r>
            <w:r w:rsidRPr="00EC23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778C4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="004778C4" w:rsidRPr="005505E3">
              <w:rPr>
                <w:rFonts w:ascii="Arial" w:hAnsi="Arial" w:cs="Arial"/>
                <w:color w:val="000000"/>
                <w:sz w:val="18"/>
                <w:szCs w:val="18"/>
              </w:rPr>
              <w:t>Apprendistato</w:t>
            </w:r>
          </w:p>
          <w:p w14:paraId="5D29577C" w14:textId="5848F9BC" w:rsidR="004778C4" w:rsidRPr="005505E3" w:rsidRDefault="00EC233A" w:rsidP="00450CCB">
            <w:pPr>
              <w:tabs>
                <w:tab w:val="left" w:pos="2317"/>
                <w:tab w:val="left" w:pos="5152"/>
              </w:tabs>
              <w:snapToGrid w:val="0"/>
              <w:spacing w:line="360" w:lineRule="auto"/>
              <w:rPr>
                <w:rFonts w:ascii="Arial" w:eastAsia="Webdings" w:hAnsi="Arial" w:cs="Arial"/>
                <w:b/>
                <w:bCs/>
                <w:color w:val="000000"/>
                <w:sz w:val="18"/>
                <w:szCs w:val="18"/>
              </w:rPr>
            </w:pPr>
            <w:r w:rsidRPr="00EC233A">
              <w:rPr>
                <w:rFonts w:ascii="Webdings" w:eastAsia="Webdings" w:hAnsi="Webdings" w:cs="Webdings"/>
                <w:b/>
                <w:bCs/>
                <w:color w:val="000000"/>
                <w:sz w:val="20"/>
                <w:szCs w:val="20"/>
              </w:rPr>
              <w:t></w:t>
            </w:r>
            <w:r w:rsidRPr="00EC23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778C4">
              <w:rPr>
                <w:rFonts w:ascii="Arial" w:eastAsia="Webdings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778C4" w:rsidRPr="005505E3">
              <w:rPr>
                <w:rFonts w:ascii="Arial" w:hAnsi="Arial" w:cs="Arial"/>
                <w:color w:val="000000"/>
                <w:sz w:val="18"/>
                <w:szCs w:val="18"/>
              </w:rPr>
              <w:t>Altro (SPECIFICARE) .....................................................................................</w:t>
            </w:r>
          </w:p>
        </w:tc>
      </w:tr>
      <w:tr w:rsidR="00ED1F7F" w14:paraId="1A341792" w14:textId="77777777" w:rsidTr="004778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571D6D" w14:textId="77777777" w:rsidR="00ED1F7F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ORARIO DI LAVORO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F1DC8" w14:textId="08459C28" w:rsidR="0031005B" w:rsidRPr="00205130" w:rsidRDefault="00EC233A" w:rsidP="0031005B">
            <w:pPr>
              <w:tabs>
                <w:tab w:val="left" w:pos="1329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33A">
              <w:rPr>
                <w:rFonts w:ascii="Webdings" w:eastAsia="Webdings" w:hAnsi="Webdings" w:cs="Webdings"/>
                <w:b/>
                <w:bCs/>
                <w:color w:val="000000"/>
                <w:sz w:val="20"/>
                <w:szCs w:val="20"/>
              </w:rPr>
              <w:t></w:t>
            </w:r>
            <w:r w:rsidRPr="00EC23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D1F7F" w:rsidRPr="002051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D1F7F" w:rsidRPr="00205130">
              <w:rPr>
                <w:rFonts w:ascii="Arial" w:hAnsi="Arial" w:cs="Arial"/>
                <w:color w:val="000000"/>
                <w:sz w:val="18"/>
                <w:szCs w:val="18"/>
              </w:rPr>
              <w:t xml:space="preserve">Tempo </w:t>
            </w:r>
            <w:r w:rsidR="0031005B" w:rsidRPr="00205130">
              <w:rPr>
                <w:rFonts w:ascii="Arial" w:hAnsi="Arial" w:cs="Arial"/>
                <w:color w:val="000000"/>
                <w:sz w:val="18"/>
                <w:szCs w:val="18"/>
              </w:rPr>
              <w:t>pieno</w:t>
            </w:r>
            <w:r w:rsidR="00A42131" w:rsidRPr="0020513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6910B955" w14:textId="2E05A7A6" w:rsidR="00A42131" w:rsidRPr="0031005B" w:rsidRDefault="00EC233A" w:rsidP="00EC233A">
            <w:pPr>
              <w:tabs>
                <w:tab w:val="left" w:pos="2317"/>
                <w:tab w:val="left" w:pos="5152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33A">
              <w:rPr>
                <w:rFonts w:ascii="Webdings" w:eastAsia="Webdings" w:hAnsi="Webdings" w:cs="Webdings"/>
                <w:b/>
                <w:bCs/>
                <w:color w:val="000000"/>
                <w:sz w:val="20"/>
                <w:szCs w:val="20"/>
              </w:rPr>
              <w:t></w:t>
            </w:r>
            <w:r w:rsidRPr="00EC23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D1F7F" w:rsidRPr="003100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D1F7F" w:rsidRPr="0031005B">
              <w:rPr>
                <w:rFonts w:ascii="Arial" w:hAnsi="Arial" w:cs="Arial"/>
                <w:color w:val="000000"/>
                <w:sz w:val="18"/>
                <w:szCs w:val="18"/>
              </w:rPr>
              <w:t>Part-time</w:t>
            </w:r>
            <w:r w:rsidR="00B83EC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31005B" w:rsidRPr="0031005B">
              <w:rPr>
                <w:rFonts w:ascii="Arial" w:hAnsi="Arial" w:cs="Arial"/>
                <w:color w:val="000000"/>
                <w:sz w:val="18"/>
                <w:szCs w:val="18"/>
              </w:rPr>
              <w:t>n. ore ……...… su ……...… ore</w:t>
            </w:r>
            <w:r w:rsidR="0031005B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settimanali</w:t>
            </w:r>
          </w:p>
          <w:p w14:paraId="0DDE1567" w14:textId="77777777" w:rsidR="0031005B" w:rsidRPr="0031005B" w:rsidRDefault="0031005B" w:rsidP="0078620C">
            <w:pPr>
              <w:tabs>
                <w:tab w:val="left" w:pos="2742"/>
              </w:tabs>
              <w:snapToGri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41A2F0CF" w14:textId="042EAE37" w:rsidR="00ED1F7F" w:rsidRPr="00A42131" w:rsidRDefault="00BE5568" w:rsidP="0078620C">
            <w:pPr>
              <w:tabs>
                <w:tab w:val="left" w:pos="274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orario: </w:t>
            </w:r>
            <w:r w:rsidRPr="00A421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dalle</w:t>
            </w:r>
            <w:r w:rsidR="00ED1F7F" w:rsidRP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……...… </w:t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alle …</w:t>
            </w:r>
            <w:r w:rsidR="00ED1F7F" w:rsidRPr="00A42131">
              <w:rPr>
                <w:rFonts w:ascii="Arial" w:hAnsi="Arial" w:cs="Arial"/>
                <w:color w:val="000000"/>
                <w:sz w:val="18"/>
                <w:szCs w:val="18"/>
              </w:rPr>
              <w:t>…....…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; dalle ……...… </w:t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alle …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>…....…</w:t>
            </w:r>
          </w:p>
          <w:p w14:paraId="22FD0380" w14:textId="77777777" w:rsidR="00A42131" w:rsidRPr="00A42131" w:rsidRDefault="00A42131" w:rsidP="0078620C">
            <w:pPr>
              <w:tabs>
                <w:tab w:val="left" w:pos="2742"/>
                <w:tab w:val="left" w:pos="3168"/>
              </w:tabs>
              <w:snapToGrid w:val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6BD9AD0" w14:textId="77777777" w:rsidR="0031005B" w:rsidRDefault="00BE5568" w:rsidP="0078620C">
            <w:pPr>
              <w:tabs>
                <w:tab w:val="left" w:pos="2742"/>
                <w:tab w:val="left" w:pos="3168"/>
              </w:tabs>
              <w:snapToGrid w:val="0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A42131"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TURNI </w:t>
            </w:r>
            <w:r w:rsidRPr="00A42131">
              <w:rPr>
                <w:rFonts w:ascii="Arial" w:hAnsi="Arial" w:cs="Arial"/>
                <w:caps/>
                <w:color w:val="000000"/>
                <w:sz w:val="18"/>
                <w:szCs w:val="18"/>
              </w:rPr>
              <w:tab/>
            </w:r>
          </w:p>
          <w:p w14:paraId="5F7C1838" w14:textId="536076E2" w:rsidR="00A42131" w:rsidRDefault="00ED1F7F" w:rsidP="0078620C">
            <w:pPr>
              <w:tabs>
                <w:tab w:val="left" w:pos="2742"/>
                <w:tab w:val="left" w:pos="3168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31">
              <w:rPr>
                <w:rFonts w:ascii="Arial" w:eastAsia="Webdings" w:hAnsi="Arial" w:cs="Arial"/>
                <w:color w:val="000000"/>
                <w:sz w:val="18"/>
                <w:szCs w:val="18"/>
              </w:rPr>
              <w:t></w:t>
            </w:r>
            <w:r w:rsidRPr="00A421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Notturni </w:t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orario 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>dalle ……</w:t>
            </w:r>
            <w:r w:rsidR="00A4213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...… </w:t>
            </w:r>
            <w:r w:rsidR="00BE5568" w:rsidRPr="00A42131">
              <w:rPr>
                <w:rFonts w:ascii="Arial" w:hAnsi="Arial" w:cs="Arial"/>
                <w:color w:val="000000"/>
                <w:sz w:val="18"/>
                <w:szCs w:val="18"/>
              </w:rPr>
              <w:t>alle …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>….</w:t>
            </w:r>
            <w:r w:rsidR="00A4213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>...…;</w:t>
            </w:r>
          </w:p>
          <w:p w14:paraId="5C1216FD" w14:textId="77777777" w:rsidR="0031005B" w:rsidRDefault="00ED1F7F" w:rsidP="0078620C">
            <w:pPr>
              <w:tabs>
                <w:tab w:val="left" w:pos="2742"/>
                <w:tab w:val="left" w:pos="3168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131">
              <w:rPr>
                <w:rFonts w:ascii="Arial" w:eastAsia="Webdings" w:hAnsi="Arial" w:cs="Arial"/>
                <w:color w:val="000000"/>
                <w:sz w:val="18"/>
                <w:szCs w:val="18"/>
              </w:rPr>
              <w:t></w:t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421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Diurni </w:t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orario</w:t>
            </w:r>
            <w:r w:rsid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>dalle ……</w:t>
            </w:r>
            <w:r w:rsid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..… </w:t>
            </w:r>
            <w:r w:rsidR="00BE5568">
              <w:rPr>
                <w:rFonts w:ascii="Arial" w:hAnsi="Arial" w:cs="Arial"/>
                <w:color w:val="000000"/>
                <w:sz w:val="18"/>
                <w:szCs w:val="18"/>
              </w:rPr>
              <w:t>alle …....</w:t>
            </w:r>
            <w:r w:rsidR="002D65D7" w:rsidRP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…;  </w:t>
            </w:r>
          </w:p>
          <w:p w14:paraId="36BA0A90" w14:textId="22E8E7D2" w:rsidR="00ED1F7F" w:rsidRPr="00A42131" w:rsidRDefault="00ED1F7F" w:rsidP="0078620C">
            <w:pPr>
              <w:tabs>
                <w:tab w:val="left" w:pos="2742"/>
                <w:tab w:val="left" w:pos="3168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2131">
              <w:rPr>
                <w:rFonts w:ascii="Arial" w:eastAsia="Webdings" w:hAnsi="Arial" w:cs="Arial"/>
                <w:color w:val="000000"/>
                <w:sz w:val="18"/>
                <w:szCs w:val="18"/>
              </w:rPr>
              <w:t></w:t>
            </w:r>
            <w:r w:rsidRPr="00A421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Festivi </w:t>
            </w:r>
            <w:r w:rsidRPr="00A42131">
              <w:rPr>
                <w:rFonts w:ascii="Arial" w:hAnsi="Arial" w:cs="Arial"/>
                <w:color w:val="000000"/>
                <w:sz w:val="18"/>
                <w:szCs w:val="18"/>
              </w:rPr>
              <w:t>orario</w:t>
            </w:r>
            <w:r w:rsidR="00A42131">
              <w:rPr>
                <w:rFonts w:ascii="Arial" w:hAnsi="Arial" w:cs="Arial"/>
                <w:color w:val="000000"/>
                <w:sz w:val="18"/>
                <w:szCs w:val="18"/>
              </w:rPr>
              <w:t xml:space="preserve"> dalle..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>...… alle …</w:t>
            </w:r>
            <w:r w:rsidR="00A421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A42131" w:rsidRPr="00A42131">
              <w:rPr>
                <w:rFonts w:ascii="Arial" w:hAnsi="Arial" w:cs="Arial"/>
                <w:color w:val="000000"/>
                <w:sz w:val="18"/>
                <w:szCs w:val="18"/>
              </w:rPr>
              <w:t>....…;</w:t>
            </w:r>
          </w:p>
        </w:tc>
      </w:tr>
      <w:tr w:rsidR="004778C4" w14:paraId="039692A9" w14:textId="77777777" w:rsidTr="004778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EA73" w14:textId="77777777" w:rsidR="004778C4" w:rsidRPr="005505E3" w:rsidRDefault="004778C4" w:rsidP="00450CCB">
            <w:pPr>
              <w:snapToGri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DISPONIBILITÀ A TIROCINIO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166B" w14:textId="77777777" w:rsidR="004778C4" w:rsidRDefault="004778C4" w:rsidP="00450CCB">
            <w:pPr>
              <w:tabs>
                <w:tab w:val="left" w:pos="4018"/>
              </w:tabs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Sì, preferibile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(n. mesi ..........)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Sì indispensabile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n. mesi ..........)</w:t>
            </w:r>
          </w:p>
          <w:p w14:paraId="79CDDC23" w14:textId="77777777" w:rsidR="004778C4" w:rsidRPr="005505E3" w:rsidRDefault="004778C4" w:rsidP="00450CCB">
            <w:pPr>
              <w:tabs>
                <w:tab w:val="left" w:pos="4018"/>
              </w:tabs>
              <w:snapToGrid w:val="0"/>
              <w:rPr>
                <w:sz w:val="16"/>
                <w:szCs w:val="16"/>
              </w:rPr>
            </w:pPr>
            <w:r w:rsidRPr="005505E3">
              <w:rPr>
                <w:rFonts w:ascii="Arial" w:eastAsia="Wingdings 2" w:hAnsi="Arial" w:cs="Arial"/>
                <w:bCs/>
                <w:i/>
                <w:iCs/>
                <w:color w:val="000000"/>
                <w:sz w:val="16"/>
                <w:szCs w:val="16"/>
              </w:rPr>
              <w:t>*</w:t>
            </w:r>
            <w:r w:rsidRPr="005505E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In tali casi </w:t>
            </w:r>
            <w:r w:rsidRPr="005505E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u w:val="single"/>
              </w:rPr>
              <w:t>non</w:t>
            </w:r>
            <w:r w:rsidRPr="005505E3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si terrà conto di eventuale richiesta di esperienza pregressa</w:t>
            </w:r>
          </w:p>
          <w:p w14:paraId="69831FAD" w14:textId="77777777" w:rsidR="004778C4" w:rsidRPr="00A42131" w:rsidRDefault="004778C4" w:rsidP="00450CCB">
            <w:pPr>
              <w:tabs>
                <w:tab w:val="left" w:pos="4018"/>
              </w:tabs>
              <w:snapToGrid w:val="0"/>
              <w:rPr>
                <w:sz w:val="10"/>
                <w:szCs w:val="10"/>
              </w:rPr>
            </w:pPr>
          </w:p>
          <w:p w14:paraId="66631E84" w14:textId="77777777" w:rsidR="004778C4" w:rsidRDefault="004778C4" w:rsidP="00450CCB">
            <w:pPr>
              <w:tabs>
                <w:tab w:val="left" w:pos="4018"/>
              </w:tabs>
              <w:snapToGrid w:val="0"/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Non praticabile nell'attuale contesto aziendale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Non necessario</w:t>
            </w:r>
          </w:p>
        </w:tc>
      </w:tr>
      <w:tr w:rsidR="00ED1F7F" w14:paraId="3922E141" w14:textId="77777777" w:rsidTr="004778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0D09" w14:textId="77777777" w:rsidR="00ED1F7F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TITOLO DI STUDIO </w:t>
            </w:r>
          </w:p>
          <w:p w14:paraId="4DF5F9AC" w14:textId="77777777" w:rsidR="00ED1F7F" w:rsidRPr="00C04A18" w:rsidRDefault="00ED1F7F" w:rsidP="0078620C">
            <w:pPr>
              <w:snapToGri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04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(Specificare s</w:t>
            </w:r>
            <w:r w:rsidR="009C426A" w:rsidRPr="00C04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 indispensabile o preferibile)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086F" w14:textId="77777777" w:rsidR="00ED1F7F" w:rsidRDefault="00ED1F7F" w:rsidP="0078620C">
            <w:pPr>
              <w:snapToGrid w:val="0"/>
              <w:spacing w:line="283" w:lineRule="atLeast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>Laurea</w:t>
            </w:r>
            <w:r w:rsidR="00BE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ambito/</w:t>
            </w:r>
            <w:r w:rsidR="00BE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tipologia) 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………............……………………………................................</w:t>
            </w:r>
          </w:p>
          <w:p w14:paraId="47E87911" w14:textId="77777777" w:rsidR="00ED1F7F" w:rsidRDefault="009C426A" w:rsidP="0078620C">
            <w:pPr>
              <w:tabs>
                <w:tab w:val="left" w:pos="2034"/>
              </w:tabs>
              <w:snapToGrid w:val="0"/>
              <w:spacing w:line="283" w:lineRule="atLeast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ED1F7F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="00ED1F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Indispensabile       </w:t>
            </w:r>
            <w:r w:rsidR="00ED1F7F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Preferibile</w:t>
            </w:r>
          </w:p>
          <w:p w14:paraId="3C796D00" w14:textId="77777777" w:rsidR="00ED1F7F" w:rsidRDefault="00ED1F7F" w:rsidP="0078620C">
            <w:pPr>
              <w:tabs>
                <w:tab w:val="left" w:pos="2034"/>
              </w:tabs>
              <w:snapToGrid w:val="0"/>
              <w:spacing w:line="283" w:lineRule="atLeast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>Diploma</w:t>
            </w:r>
            <w:r w:rsidR="00BE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ambito/tipologia)</w:t>
            </w:r>
            <w:r w:rsidR="009C4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…………............……………………………................................</w:t>
            </w:r>
          </w:p>
          <w:p w14:paraId="19575B17" w14:textId="77777777" w:rsidR="009C426A" w:rsidRDefault="009C426A" w:rsidP="0078620C">
            <w:pPr>
              <w:tabs>
                <w:tab w:val="left" w:pos="2034"/>
              </w:tabs>
              <w:snapToGrid w:val="0"/>
              <w:spacing w:line="283" w:lineRule="atLeast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Indispensabile  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Preferibile</w:t>
            </w:r>
          </w:p>
          <w:p w14:paraId="474E3CC6" w14:textId="77777777" w:rsidR="00ED1F7F" w:rsidRDefault="00ED1F7F" w:rsidP="0078620C">
            <w:pPr>
              <w:tabs>
                <w:tab w:val="left" w:pos="2034"/>
              </w:tabs>
              <w:snapToGrid w:val="0"/>
              <w:spacing w:line="283" w:lineRule="atLeast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Qualifica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(ambito/tipologia) 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…………............……………………………................................</w:t>
            </w:r>
          </w:p>
          <w:p w14:paraId="1F7E5358" w14:textId="77777777" w:rsidR="009C426A" w:rsidRDefault="009C426A" w:rsidP="0078620C">
            <w:pPr>
              <w:tabs>
                <w:tab w:val="left" w:pos="2034"/>
              </w:tabs>
              <w:snapToGrid w:val="0"/>
              <w:spacing w:line="283" w:lineRule="atLeast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Indispensabile  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Preferibile</w:t>
            </w:r>
          </w:p>
          <w:p w14:paraId="4C502186" w14:textId="77777777" w:rsidR="00ED1F7F" w:rsidRDefault="00ED1F7F" w:rsidP="0078620C">
            <w:pPr>
              <w:tabs>
                <w:tab w:val="left" w:pos="2034"/>
              </w:tabs>
              <w:snapToGrid w:val="0"/>
              <w:spacing w:line="283" w:lineRule="atLeast"/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Obbligo scolastico 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Indispensabile  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Preferibile</w:t>
            </w:r>
          </w:p>
        </w:tc>
      </w:tr>
      <w:tr w:rsidR="00ED1F7F" w14:paraId="19964327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50B6" w14:textId="77777777" w:rsidR="00ED1F7F" w:rsidRDefault="00ED1F7F" w:rsidP="0078620C">
            <w:pPr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COMPETENZE INFORMATICHE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FE47" w14:textId="77777777" w:rsidR="00ED1F7F" w:rsidRPr="00B40D88" w:rsidRDefault="00ED1F7F" w:rsidP="0078620C">
            <w:pPr>
              <w:snapToGrid w:val="0"/>
              <w:rPr>
                <w:color w:val="000000"/>
                <w:sz w:val="8"/>
                <w:szCs w:val="8"/>
              </w:rPr>
            </w:pPr>
          </w:p>
          <w:p w14:paraId="52A3D16B" w14:textId="77777777" w:rsidR="009C426A" w:rsidRDefault="00ED1F7F" w:rsidP="00B40D8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Internet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 xml:space="preserve">elettronica 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Programmi: ………...................………………………….…</w:t>
            </w:r>
          </w:p>
          <w:p w14:paraId="71A5D7BA" w14:textId="77777777" w:rsidR="00ED1F7F" w:rsidRDefault="00ED1F7F" w:rsidP="00B40D8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…...................................................….................................................................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</w:t>
            </w:r>
          </w:p>
          <w:p w14:paraId="0251DCF5" w14:textId="77777777" w:rsidR="00ED1F7F" w:rsidRPr="009C426A" w:rsidRDefault="00ED1F7F" w:rsidP="00B40D88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linguaggi di programmazione:………………………….................................................................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</w:tc>
      </w:tr>
      <w:tr w:rsidR="00ED1F7F" w14:paraId="233DB768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DFBA" w14:textId="77777777" w:rsidR="00ED1F7F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3485A1A9" w14:textId="77777777" w:rsidR="00ED1F7F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COMPETENZE LINGUISTICHE </w:t>
            </w:r>
          </w:p>
          <w:p w14:paraId="0597A7FD" w14:textId="77777777" w:rsidR="00ED1F7F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2614555A" w14:textId="77777777" w:rsidR="00ED1F7F" w:rsidRPr="00C04A18" w:rsidRDefault="00ED1F7F" w:rsidP="0078620C">
            <w:pPr>
              <w:snapToGrid w:val="0"/>
              <w:rPr>
                <w:color w:val="000000"/>
                <w:sz w:val="16"/>
                <w:szCs w:val="16"/>
              </w:rPr>
            </w:pPr>
            <w:r w:rsidRPr="00C04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(specificare livello di conoscenza richiesto)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1943" w14:textId="77777777" w:rsidR="00ED1F7F" w:rsidRPr="00B40D88" w:rsidRDefault="00ED1F7F" w:rsidP="0078620C">
            <w:pPr>
              <w:tabs>
                <w:tab w:val="left" w:pos="1467"/>
                <w:tab w:val="left" w:pos="4018"/>
                <w:tab w:val="left" w:pos="5152"/>
              </w:tabs>
              <w:snapToGrid w:val="0"/>
              <w:rPr>
                <w:color w:val="000000"/>
                <w:sz w:val="8"/>
                <w:szCs w:val="8"/>
              </w:rPr>
            </w:pPr>
          </w:p>
          <w:p w14:paraId="2BA508B1" w14:textId="77777777" w:rsidR="00ED1F7F" w:rsidRDefault="00ED1F7F" w:rsidP="0078620C">
            <w:pPr>
              <w:tabs>
                <w:tab w:val="left" w:pos="1467"/>
                <w:tab w:val="left" w:pos="4018"/>
                <w:tab w:val="left" w:pos="5152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Italiano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>livello ...............</w:t>
            </w:r>
          </w:p>
          <w:p w14:paraId="754B30C2" w14:textId="77777777" w:rsidR="00ED1F7F" w:rsidRDefault="00ED1F7F" w:rsidP="0078620C">
            <w:pPr>
              <w:tabs>
                <w:tab w:val="left" w:pos="1467"/>
                <w:tab w:val="left" w:pos="4018"/>
                <w:tab w:val="left" w:pos="5152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………….….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Indispensabile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Preferibile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ab/>
              <w:t>liv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.orale ….....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ab/>
              <w:t>liv. scritto ….....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09A8719" w14:textId="77777777" w:rsidR="00ED1F7F" w:rsidRDefault="00ED1F7F" w:rsidP="0078620C">
            <w:pPr>
              <w:tabs>
                <w:tab w:val="left" w:pos="1467"/>
                <w:tab w:val="left" w:pos="4018"/>
                <w:tab w:val="left" w:pos="5152"/>
              </w:tabs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…….……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Indispensabile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="00BE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Preferibile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liv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.orale ….....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iv. Scritto </w:t>
            </w:r>
            <w:r w:rsidR="009C426A">
              <w:rPr>
                <w:rFonts w:ascii="Arial" w:hAnsi="Arial" w:cs="Arial"/>
                <w:color w:val="000000"/>
                <w:sz w:val="16"/>
                <w:szCs w:val="16"/>
              </w:rPr>
              <w:t>….....</w:t>
            </w:r>
          </w:p>
        </w:tc>
      </w:tr>
      <w:tr w:rsidR="00ED1F7F" w14:paraId="2011FA2A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C4C9" w14:textId="4A7E503D" w:rsidR="00ED1F7F" w:rsidRDefault="00FF415D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PATENTE</w:t>
            </w:r>
            <w:r w:rsidR="008E1F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DI GUIDA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08BE" w14:textId="77777777" w:rsidR="00ED1F7F" w:rsidRDefault="00ED1F7F" w:rsidP="0078620C">
            <w:pPr>
              <w:tabs>
                <w:tab w:val="left" w:pos="1041"/>
                <w:tab w:val="left" w:pos="5152"/>
              </w:tabs>
              <w:snapToGrid w:val="0"/>
              <w:rPr>
                <w:color w:val="000000"/>
                <w:sz w:val="10"/>
                <w:szCs w:val="10"/>
              </w:rPr>
            </w:pPr>
          </w:p>
          <w:p w14:paraId="337743EE" w14:textId="5E0C76B4" w:rsidR="00ED1F7F" w:rsidRDefault="00ED1F7F" w:rsidP="008E1FA4">
            <w:pPr>
              <w:tabs>
                <w:tab w:val="left" w:pos="1041"/>
              </w:tabs>
              <w:snapToGrid w:val="0"/>
              <w:rPr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Sì, tipo/i ….........……………  </w:t>
            </w:r>
            <w:r w:rsidR="008E1F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8E1FA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</w:t>
            </w:r>
            <w:r w:rsidR="00C04A1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14:paraId="06119C83" w14:textId="77777777" w:rsidR="008E1FA4" w:rsidRDefault="008E1FA4" w:rsidP="0078620C">
            <w:pPr>
              <w:tabs>
                <w:tab w:val="left" w:pos="1041"/>
                <w:tab w:val="left" w:pos="5152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A8E394B" w14:textId="77777777" w:rsidR="008E1FA4" w:rsidRDefault="00ED1F7F" w:rsidP="0078620C">
            <w:pPr>
              <w:tabs>
                <w:tab w:val="left" w:pos="1041"/>
                <w:tab w:val="left" w:pos="5152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Automunito/</w:t>
            </w:r>
            <w:r w:rsidR="00BE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a:</w:t>
            </w:r>
          </w:p>
          <w:p w14:paraId="0175D250" w14:textId="6D38E70F" w:rsidR="00ED1F7F" w:rsidRDefault="00BE5568" w:rsidP="0078620C">
            <w:pPr>
              <w:tabs>
                <w:tab w:val="left" w:pos="1041"/>
                <w:tab w:val="left" w:pos="5152"/>
              </w:tabs>
              <w:snapToGrid w:val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</w:t>
            </w:r>
            <w:r w:rsidR="00ED1F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1F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Preferibile</w:t>
            </w:r>
            <w:r w:rsidR="00ED1F7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ED1F7F"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 w:rsidR="00ED1F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1F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Indispensabile</w:t>
            </w:r>
            <w:r w:rsidR="00ED1F7F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ED1F7F" w14:paraId="0F2518AC" w14:textId="77777777" w:rsidTr="00123FFC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F273" w14:textId="77777777" w:rsidR="00ED1F7F" w:rsidRDefault="00ED1F7F" w:rsidP="0078620C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PATENTINI SPECIFICI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1F46" w14:textId="77777777" w:rsidR="00C04A18" w:rsidRDefault="00ED1F7F" w:rsidP="0078620C">
            <w:pPr>
              <w:tabs>
                <w:tab w:val="left" w:pos="1041"/>
                <w:tab w:val="left" w:pos="3593"/>
              </w:tabs>
              <w:snapToGrid w:val="0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Sì, tipo ……………...........…  </w:t>
            </w:r>
            <w:r w:rsidR="00C04A1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         </w:t>
            </w:r>
          </w:p>
          <w:p w14:paraId="6B3C9B77" w14:textId="77777777" w:rsidR="00ED1F7F" w:rsidRDefault="00C04A18" w:rsidP="008E1FA4">
            <w:pPr>
              <w:tabs>
                <w:tab w:val="left" w:pos="1041"/>
                <w:tab w:val="left" w:pos="3593"/>
              </w:tabs>
              <w:snapToGrid w:val="0"/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1F7F">
              <w:rPr>
                <w:rFonts w:ascii="Arial" w:hAnsi="Arial" w:cs="Arial"/>
                <w:color w:val="000000"/>
                <w:sz w:val="16"/>
                <w:szCs w:val="16"/>
              </w:rPr>
              <w:t xml:space="preserve">Preferibile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ED1F7F"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Indispensabile</w:t>
            </w:r>
          </w:p>
        </w:tc>
      </w:tr>
      <w:tr w:rsidR="00ED1F7F" w14:paraId="389A4DB7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3C74" w14:textId="77777777" w:rsidR="00ED1F7F" w:rsidRDefault="00ED1F7F" w:rsidP="0078620C">
            <w:pPr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 MANSIONE PREVEDE LA GUIDA DI AUTOMEZZI 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E9EF" w14:textId="77777777" w:rsidR="00ED1F7F" w:rsidRDefault="00ED1F7F" w:rsidP="0078620C">
            <w:pPr>
              <w:snapToGrid w:val="0"/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All’interno dell’azienda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All’esterno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ED1F7F" w14:paraId="7A46DEE4" w14:textId="77777777" w:rsidTr="00123FFC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41CC" w14:textId="77777777" w:rsidR="00ED1F7F" w:rsidRDefault="00ED1F7F" w:rsidP="0078620C">
            <w:pPr>
              <w:snapToGri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COMPORTA TRASFERTE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4A6" w14:textId="77777777" w:rsidR="00ED1F7F" w:rsidRDefault="00ED1F7F" w:rsidP="0078620C">
            <w:pPr>
              <w:snapToGrid w:val="0"/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eastAsia="Wingdings 2" w:hAnsi="Arial" w:cs="Arial"/>
                <w:color w:val="000000"/>
                <w:sz w:val="16"/>
                <w:szCs w:val="16"/>
              </w:rPr>
              <w:t xml:space="preserve"> Sì (specificare: ............................................................................................)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eastAsia="Wingdings 2" w:hAnsi="Arial" w:cs="Arial"/>
                <w:color w:val="000000"/>
                <w:sz w:val="16"/>
                <w:szCs w:val="16"/>
              </w:rPr>
              <w:t xml:space="preserve"> No </w:t>
            </w:r>
          </w:p>
        </w:tc>
      </w:tr>
      <w:tr w:rsidR="00ED1F7F" w14:paraId="08F8F7C0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C1D3" w14:textId="77777777" w:rsidR="00ED1F7F" w:rsidRDefault="00ED1F7F" w:rsidP="0078620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MATERIALI OGGETTO DI LAVORAZIONE </w:t>
            </w:r>
            <w:r w:rsidRPr="00C04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(specificare)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6BD4" w14:textId="77777777" w:rsidR="00ED1F7F" w:rsidRDefault="00ED1F7F" w:rsidP="0078620C">
            <w:pPr>
              <w:snapToGrid w:val="0"/>
              <w:spacing w:line="283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….................................................................................................................................................</w:t>
            </w:r>
          </w:p>
          <w:p w14:paraId="0C969C5B" w14:textId="77777777" w:rsidR="00ED1F7F" w:rsidRPr="00C04A18" w:rsidRDefault="00ED1F7F" w:rsidP="0078620C">
            <w:pPr>
              <w:snapToGrid w:val="0"/>
              <w:spacing w:line="283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</w:t>
            </w:r>
            <w:r w:rsidR="00C04A18">
              <w:rPr>
                <w:rFonts w:ascii="Arial" w:hAnsi="Arial" w:cs="Arial"/>
                <w:color w:val="000000"/>
                <w:sz w:val="16"/>
                <w:szCs w:val="16"/>
              </w:rPr>
              <w:t>.....</w:t>
            </w:r>
          </w:p>
        </w:tc>
      </w:tr>
      <w:tr w:rsidR="00ED1F7F" w14:paraId="56CB5A69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2610" w14:textId="77777777" w:rsidR="00ED1F7F" w:rsidRPr="00C04A18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LAVORO CON MACCHINE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1F2F" w14:textId="77777777" w:rsidR="00ED1F7F" w:rsidRDefault="00ED1F7F" w:rsidP="0078620C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35033314" w14:textId="77777777" w:rsidR="00ED1F7F" w:rsidRDefault="00ED1F7F" w:rsidP="0078620C">
            <w:pPr>
              <w:snapToGrid w:val="0"/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Controllo della macchina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Lavorazione con la macchina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Macchine in movimento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D1F7F" w:rsidRPr="00B40D88" w14:paraId="6D91BD4C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474F" w14:textId="77777777" w:rsidR="00ED1F7F" w:rsidRPr="00B40D88" w:rsidRDefault="00ED1F7F" w:rsidP="0078620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40D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STRUMENTI UTILIZZATI</w:t>
            </w:r>
          </w:p>
          <w:p w14:paraId="1FB48163" w14:textId="77777777" w:rsidR="00ED1F7F" w:rsidRPr="00B40D88" w:rsidRDefault="00ED1F7F" w:rsidP="0078620C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  <w:r w:rsidRPr="00B40D8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(specificare singoli strumenti)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64B7" w14:textId="77777777" w:rsidR="00ED1F7F" w:rsidRPr="00B40D88" w:rsidRDefault="00ED1F7F" w:rsidP="0078620C">
            <w:pPr>
              <w:snapToGrid w:val="0"/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7128B1B2" w14:textId="77777777" w:rsidR="00ED1F7F" w:rsidRPr="00B40D88" w:rsidRDefault="00B40D88" w:rsidP="0078620C">
            <w:pPr>
              <w:snapToGrid w:val="0"/>
              <w:spacing w:line="360" w:lineRule="auto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>Manuali..................................................................................................................................</w:t>
            </w:r>
          </w:p>
          <w:p w14:paraId="4135E530" w14:textId="77777777" w:rsidR="00ED1F7F" w:rsidRPr="00B40D88" w:rsidRDefault="00B40D88" w:rsidP="0078620C">
            <w:pPr>
              <w:snapToGrid w:val="0"/>
              <w:spacing w:line="360" w:lineRule="auto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>Elettrici/</w:t>
            </w:r>
            <w:r w:rsidR="00BE5568" w:rsidRPr="00B40D88">
              <w:rPr>
                <w:rFonts w:ascii="Arial" w:hAnsi="Arial" w:cs="Arial"/>
                <w:color w:val="000000"/>
                <w:sz w:val="16"/>
                <w:szCs w:val="16"/>
              </w:rPr>
              <w:t>meccanici .......................................................................................................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4BA62F17" w14:textId="77777777" w:rsidR="00ED1F7F" w:rsidRPr="00B40D88" w:rsidRDefault="00B40D88" w:rsidP="0078620C">
            <w:pPr>
              <w:snapToGrid w:val="0"/>
              <w:spacing w:line="360" w:lineRule="auto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Vibranti   .........................................................................................................................…... </w:t>
            </w:r>
          </w:p>
          <w:p w14:paraId="4169583A" w14:textId="77777777" w:rsidR="00ED1F7F" w:rsidRPr="00B40D88" w:rsidRDefault="00B40D88" w:rsidP="0078620C">
            <w:pPr>
              <w:snapToGrid w:val="0"/>
              <w:spacing w:line="360" w:lineRule="auto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>Macchine utensili   …............................................................................................................</w:t>
            </w:r>
          </w:p>
          <w:p w14:paraId="016A7EDE" w14:textId="77777777" w:rsidR="00ED1F7F" w:rsidRPr="00B40D88" w:rsidRDefault="00B40D88" w:rsidP="0078620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Carrelli elevatori ...................................................................................................................  </w:t>
            </w:r>
          </w:p>
        </w:tc>
      </w:tr>
      <w:tr w:rsidR="00ED1F7F" w14:paraId="11782817" w14:textId="77777777" w:rsidTr="004555D2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04B9" w14:textId="77777777" w:rsidR="0078620C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COMPETENZE TRASVERSALI</w:t>
            </w:r>
          </w:p>
          <w:p w14:paraId="3379F2D1" w14:textId="77777777" w:rsidR="00ED1F7F" w:rsidRPr="00C04A18" w:rsidRDefault="00ED1F7F" w:rsidP="0078620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NECESSARIE </w:t>
            </w:r>
            <w:r w:rsidRPr="00B40D88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="00BE5568" w:rsidRPr="00B40D88">
              <w:rPr>
                <w:rFonts w:ascii="Arial" w:hAnsi="Arial" w:cs="Arial"/>
                <w:color w:val="000000"/>
                <w:sz w:val="15"/>
                <w:szCs w:val="15"/>
              </w:rPr>
              <w:t>Esempio: flessibilità</w:t>
            </w:r>
            <w:r w:rsidRPr="00B40D88">
              <w:rPr>
                <w:rFonts w:ascii="Arial" w:hAnsi="Arial" w:cs="Arial"/>
                <w:color w:val="000000"/>
                <w:sz w:val="15"/>
                <w:szCs w:val="15"/>
              </w:rPr>
              <w:t>, capacità organizzative....)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0BF2" w14:textId="77777777" w:rsidR="00C04A18" w:rsidRPr="00B40D88" w:rsidRDefault="00ED1F7F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……………………………………....….….................................................................................……</w:t>
            </w:r>
          </w:p>
          <w:p w14:paraId="078842D2" w14:textId="77777777" w:rsidR="00ED1F7F" w:rsidRPr="00B40D88" w:rsidRDefault="00C04A18" w:rsidP="0078620C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……………………………………....….….................................................................................……</w:t>
            </w:r>
          </w:p>
        </w:tc>
      </w:tr>
      <w:tr w:rsidR="00ED1F7F" w14:paraId="45100683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C571" w14:textId="77777777" w:rsidR="0078620C" w:rsidRDefault="00ED1F7F" w:rsidP="0078620C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MANSIONE SI SVOLGE</w:t>
            </w:r>
          </w:p>
          <w:p w14:paraId="0B3D8C65" w14:textId="77777777" w:rsidR="00ED1F7F" w:rsidRDefault="00ED1F7F" w:rsidP="0078620C">
            <w:pPr>
              <w:snapToGrid w:val="0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PREVALENTEMENTE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BA69" w14:textId="77777777" w:rsidR="00ED1F7F" w:rsidRDefault="00ED1F7F" w:rsidP="0078620C">
            <w:pPr>
              <w:ind w:left="333" w:hanging="33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 piedi </w:t>
            </w:r>
          </w:p>
          <w:p w14:paraId="4EDF1F11" w14:textId="355A6A65" w:rsidR="00ED1F7F" w:rsidRDefault="00123FFC" w:rsidP="00123FFC">
            <w:pPr>
              <w:ind w:left="333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 w:rsidRPr="0078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="00ED1F7F" w:rsidRPr="0078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pecificare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se c’è la possibilità di utilizzo di uno </w:t>
            </w:r>
            <w:r w:rsidR="00ED1F7F" w:rsidRPr="00123FF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sgabello per chi ha difficoltà a rimanere a lungo in piedi</w:t>
            </w:r>
            <w:r w:rsidR="00ED1F7F" w:rsidRPr="0078620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</w:t>
            </w:r>
            <w:r w:rsidR="0078620C">
              <w:rPr>
                <w:rFonts w:ascii="Arial" w:hAnsi="Arial" w:cs="Arial"/>
                <w:i/>
                <w:color w:val="000000"/>
                <w:sz w:val="16"/>
                <w:szCs w:val="16"/>
              </w:rPr>
              <w:tab/>
            </w:r>
            <w:r w:rsidR="00ED1F7F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sì   </w:t>
            </w:r>
            <w:r w:rsidR="00ED1F7F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  <w:p w14:paraId="60B7AF9B" w14:textId="77777777" w:rsidR="00ED1F7F" w:rsidRDefault="00ED1F7F" w:rsidP="0078620C">
            <w:pPr>
              <w:ind w:left="333" w:hanging="333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seduti</w:t>
            </w:r>
          </w:p>
          <w:p w14:paraId="01D8C4C0" w14:textId="77777777" w:rsidR="00ED1F7F" w:rsidRDefault="00ED1F7F" w:rsidP="0078620C">
            <w:pPr>
              <w:ind w:left="333" w:hanging="333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posizione di lavoro non specifica e determinata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(possibilità di autogestirla)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4009B64" w14:textId="77777777" w:rsidR="00ED1F7F" w:rsidRDefault="00ED1F7F" w:rsidP="0078620C">
            <w:pPr>
              <w:ind w:left="333" w:hanging="333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ab/>
            </w:r>
            <w:r w:rsidRP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 posizione scomoda </w:t>
            </w:r>
            <w:r w:rsidRPr="0078620C">
              <w:rPr>
                <w:rFonts w:ascii="Arial" w:hAnsi="Arial" w:cs="Arial"/>
                <w:b/>
                <w:color w:val="000000"/>
                <w:sz w:val="16"/>
                <w:szCs w:val="16"/>
              </w:rPr>
              <w:t>o in ambiente ristretto</w:t>
            </w:r>
          </w:p>
          <w:p w14:paraId="550D036C" w14:textId="77777777" w:rsidR="00ED1F7F" w:rsidRDefault="00ED1F7F" w:rsidP="0078620C">
            <w:pPr>
              <w:snapToGrid w:val="0"/>
              <w:ind w:left="333" w:hanging="33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Altro: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…………………………….….................................................................................. </w:t>
            </w:r>
          </w:p>
          <w:p w14:paraId="56563A86" w14:textId="77777777" w:rsidR="00123FFC" w:rsidRDefault="00123FFC" w:rsidP="0078620C">
            <w:pPr>
              <w:snapToGrid w:val="0"/>
              <w:ind w:left="333" w:hanging="333"/>
              <w:rPr>
                <w:sz w:val="8"/>
                <w:szCs w:val="8"/>
              </w:rPr>
            </w:pPr>
          </w:p>
        </w:tc>
      </w:tr>
      <w:tr w:rsidR="00ED1F7F" w14:paraId="615D366B" w14:textId="77777777" w:rsidTr="004555D2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B5A5" w14:textId="77777777" w:rsidR="00ED1F7F" w:rsidRPr="0078620C" w:rsidRDefault="00ED1F7F" w:rsidP="0078620C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  <w:r w:rsidRPr="007862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MANSIONE PREVEDE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D8D" w14:textId="77777777" w:rsidR="00ED1F7F" w:rsidRPr="0078620C" w:rsidRDefault="0078620C" w:rsidP="00B40D8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 w:rsidRPr="0078620C">
              <w:rPr>
                <w:rFonts w:ascii="Arial" w:hAnsi="Arial" w:cs="Arial"/>
                <w:color w:val="000000"/>
                <w:sz w:val="16"/>
                <w:szCs w:val="16"/>
              </w:rPr>
              <w:t>Uso di scale</w:t>
            </w:r>
            <w:r w:rsidRP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 w:rsidRPr="0078620C">
              <w:rPr>
                <w:rFonts w:ascii="Arial" w:hAnsi="Arial" w:cs="Arial"/>
                <w:color w:val="000000"/>
                <w:sz w:val="16"/>
                <w:szCs w:val="16"/>
              </w:rPr>
              <w:t>Lavoro in altezza</w:t>
            </w:r>
            <w:r w:rsidRP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="00ED1F7F" w:rsidRPr="0078620C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 w:rsidR="00ED1F7F" w:rsidRPr="0078620C">
              <w:rPr>
                <w:rFonts w:ascii="Arial" w:hAnsi="Arial" w:cs="Arial"/>
                <w:color w:val="000000"/>
                <w:sz w:val="16"/>
                <w:szCs w:val="16"/>
              </w:rPr>
              <w:t>requente deambulazione</w:t>
            </w:r>
          </w:p>
        </w:tc>
      </w:tr>
      <w:tr w:rsidR="00ED1F7F" w14:paraId="43D01FE5" w14:textId="77777777" w:rsidTr="004555D2"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8BCD" w14:textId="77777777" w:rsidR="00ED1F7F" w:rsidRPr="0078620C" w:rsidRDefault="00ED1F7F" w:rsidP="00B40D88">
            <w:pPr>
              <w:snapToGrid w:val="0"/>
              <w:rPr>
                <w:rFonts w:ascii="Arial" w:hAnsi="Arial" w:cs="Arial"/>
                <w:b/>
                <w:bCs/>
                <w:color w:val="000000"/>
                <w:spacing w:val="-6"/>
                <w:kern w:val="18"/>
                <w:sz w:val="16"/>
                <w:szCs w:val="16"/>
              </w:rPr>
            </w:pPr>
            <w:r w:rsidRPr="0078620C">
              <w:rPr>
                <w:rFonts w:ascii="Arial" w:hAnsi="Arial" w:cs="Arial"/>
                <w:b/>
                <w:bCs/>
                <w:color w:val="000000"/>
                <w:spacing w:val="-6"/>
                <w:kern w:val="18"/>
                <w:sz w:val="18"/>
                <w:szCs w:val="18"/>
              </w:rPr>
              <w:t>LA MANSIONE PREVEDE OPERAZIONI CHE IMPEGNANO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904A6" w14:textId="77777777" w:rsidR="00ED1F7F" w:rsidRDefault="00ED1F7F" w:rsidP="0078620C">
            <w:pPr>
              <w:tabs>
                <w:tab w:val="left" w:pos="1183"/>
                <w:tab w:val="left" w:pos="2601"/>
                <w:tab w:val="left" w:pos="3593"/>
                <w:tab w:val="left" w:pos="5352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 superiori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continuamente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spesso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occasionalmente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  <w:p w14:paraId="22643198" w14:textId="77777777" w:rsidR="00ED1F7F" w:rsidRDefault="00ED1F7F" w:rsidP="0078620C">
            <w:pPr>
              <w:tabs>
                <w:tab w:val="left" w:pos="1183"/>
                <w:tab w:val="left" w:pos="2601"/>
                <w:tab w:val="left" w:pos="3593"/>
                <w:tab w:val="left" w:pos="5352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 inferiori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continuamente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>spesso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>occasionalmente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  <w:p w14:paraId="78CF4D29" w14:textId="77777777" w:rsidR="00ED1F7F" w:rsidRDefault="00ED1F7F" w:rsidP="0078620C">
            <w:pPr>
              <w:tabs>
                <w:tab w:val="left" w:pos="1183"/>
                <w:tab w:val="left" w:pos="2601"/>
                <w:tab w:val="left" w:pos="3593"/>
                <w:tab w:val="left" w:pos="5352"/>
              </w:tabs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Entrambi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continuamente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>spesso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>occasionalmente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8620C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7862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620C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ED1F7F" w14:paraId="4864E778" w14:textId="77777777" w:rsidTr="004555D2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73BA" w14:textId="77777777" w:rsidR="00ED1F7F" w:rsidRPr="00B40D88" w:rsidRDefault="00ED1F7F" w:rsidP="00B40D88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0D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 MANSIONE PREVEDE OPERAZIONI CON CARICHI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70C1" w14:textId="77777777" w:rsidR="00ED1F7F" w:rsidRPr="00B40D88" w:rsidRDefault="00ED1F7F" w:rsidP="00B40D88">
            <w:pPr>
              <w:tabs>
                <w:tab w:val="left" w:pos="616"/>
                <w:tab w:val="left" w:pos="2175"/>
                <w:tab w:val="left" w:pos="3807"/>
              </w:tabs>
              <w:snapToGrid w:val="0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fino a:</w:t>
            </w:r>
            <w:r w:rsidR="00B40D88"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E5568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BE5568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kg</w:t>
            </w:r>
            <w:r w:rsidR="00B40D88" w:rsidRPr="00B40D8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40D88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B40D88"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kg</w:t>
            </w:r>
            <w:r w:rsidR="00B40D88"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40D88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 kg</w:t>
            </w:r>
          </w:p>
          <w:p w14:paraId="78CA48D8" w14:textId="77777777" w:rsidR="00ED1F7F" w:rsidRPr="00B40D88" w:rsidRDefault="00B40D88" w:rsidP="00B40D88">
            <w:pPr>
              <w:tabs>
                <w:tab w:val="left" w:pos="616"/>
                <w:tab w:val="left" w:pos="2175"/>
                <w:tab w:val="left" w:pos="3807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0D8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1F7F"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oltre i 20 kg </w:t>
            </w:r>
            <w:r w:rsidR="00BE5568"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Specificare</w:t>
            </w:r>
            <w:r w:rsidR="00BE5568" w:rsidRPr="00B40D8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“</w:t>
            </w:r>
            <w:r w:rsidRPr="00B40D8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i</w:t>
            </w:r>
            <w:r w:rsidR="00ED1F7F" w:rsidRPr="00B40D88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ndice di rischio movimentazione”</w:t>
            </w: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>: ………………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… </w:t>
            </w:r>
          </w:p>
          <w:p w14:paraId="0359712C" w14:textId="77777777" w:rsidR="00B40D88" w:rsidRDefault="00B40D88" w:rsidP="00B40D88">
            <w:pPr>
              <w:snapToGrid w:val="0"/>
              <w:rPr>
                <w:rFonts w:ascii="Arial" w:eastAsia="Webdings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1957625A" w14:textId="77777777" w:rsidR="00ED1F7F" w:rsidRPr="00B40D88" w:rsidRDefault="00B52151" w:rsidP="00B40D8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   continuamente          </w:t>
            </w:r>
            <w:r w:rsidR="00BE5568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BE5568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 spesso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 occasionalmente </w:t>
            </w:r>
          </w:p>
        </w:tc>
      </w:tr>
      <w:tr w:rsidR="00ED1F7F" w14:paraId="58844F4D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B917" w14:textId="77777777" w:rsidR="00ED1F7F" w:rsidRDefault="00ED1F7F" w:rsidP="009635AD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USO DEGLI ARTI SUPERIORI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80AC" w14:textId="77777777" w:rsidR="00ED1F7F" w:rsidRPr="00B40D88" w:rsidRDefault="00B52151" w:rsidP="00B40D88">
            <w:pPr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In posizione scomoda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 xml:space="preserve">Impiego di forza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 w:rsidRPr="00B40D88">
              <w:rPr>
                <w:rFonts w:ascii="Arial" w:hAnsi="Arial" w:cs="Arial"/>
                <w:color w:val="000000"/>
                <w:sz w:val="16"/>
                <w:szCs w:val="16"/>
              </w:rPr>
              <w:t>Impiego di entrambi gli arti superiori</w:t>
            </w:r>
          </w:p>
          <w:p w14:paraId="39EA0DBE" w14:textId="77777777" w:rsidR="00ED1F7F" w:rsidRPr="00B40D88" w:rsidRDefault="00ED1F7F" w:rsidP="00B40D88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631E01E5" w14:textId="77777777" w:rsidR="00ED1F7F" w:rsidRPr="00B40D88" w:rsidRDefault="00ED1F7F" w:rsidP="00B40D88">
            <w:pPr>
              <w:rPr>
                <w:rFonts w:ascii="Arial" w:hAnsi="Arial" w:cs="Arial"/>
                <w:sz w:val="8"/>
                <w:szCs w:val="8"/>
              </w:rPr>
            </w:pP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 lavoro richiede movimenti precisi e coordinati con le mani:</w:t>
            </w:r>
          </w:p>
          <w:p w14:paraId="113BA029" w14:textId="77777777" w:rsidR="00ED1F7F" w:rsidRPr="00B40D88" w:rsidRDefault="00ED1F7F" w:rsidP="00B40D88">
            <w:pPr>
              <w:rPr>
                <w:rFonts w:ascii="Arial" w:hAnsi="Arial" w:cs="Arial"/>
                <w:sz w:val="8"/>
                <w:szCs w:val="8"/>
              </w:rPr>
            </w:pPr>
          </w:p>
          <w:p w14:paraId="377C02F0" w14:textId="77777777" w:rsidR="00ED1F7F" w:rsidRPr="00B40D88" w:rsidRDefault="00ED1F7F" w:rsidP="00B40D88">
            <w:pP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 w:rsidRPr="00B40D8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</w:t>
            </w: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>molto precisi (es. microsaldature, decorazioni con pennello)</w:t>
            </w:r>
          </w:p>
          <w:p w14:paraId="2B8973F3" w14:textId="77777777" w:rsidR="00ED1F7F" w:rsidRPr="00B40D88" w:rsidRDefault="00ED1F7F" w:rsidP="00B40D88">
            <w:pP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 w:rsidRPr="00B40D8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</w:t>
            </w: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>di media precisione (es. assemblaggio parti)</w:t>
            </w:r>
          </w:p>
          <w:p w14:paraId="5332050C" w14:textId="77777777" w:rsidR="00ED1F7F" w:rsidRPr="00B40D88" w:rsidRDefault="00ED1F7F" w:rsidP="00B40D88">
            <w:pP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 w:rsidRPr="00B40D8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</w:t>
            </w: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>di scarsa precisione (es. imballaggio, riempimento scaffali)</w:t>
            </w:r>
          </w:p>
          <w:p w14:paraId="40F87A0C" w14:textId="77777777" w:rsidR="00ED1F7F" w:rsidRPr="00B40D88" w:rsidRDefault="00ED1F7F" w:rsidP="00B40D88">
            <w:pP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 w:rsidRPr="00B40D8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</w:t>
            </w: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>uso di macchine con doppio comando manuale sincronizzato</w:t>
            </w:r>
          </w:p>
          <w:p w14:paraId="156B82C4" w14:textId="04802B13" w:rsidR="00123FFC" w:rsidRPr="008E1FA4" w:rsidRDefault="00ED1F7F" w:rsidP="00507B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0D8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</w:t>
            </w:r>
            <w:r w:rsidRPr="00B40D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40D88">
              <w:rPr>
                <w:rFonts w:ascii="Arial" w:hAnsi="Arial" w:cs="Arial"/>
                <w:color w:val="000000"/>
                <w:sz w:val="16"/>
                <w:szCs w:val="16"/>
              </w:rPr>
              <w:t>uso di comandi a pedale coordinato con movimenti delle mani</w:t>
            </w:r>
          </w:p>
        </w:tc>
      </w:tr>
      <w:tr w:rsidR="00ED1F7F" w:rsidRPr="00B52151" w14:paraId="31C3B1AA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1C5B" w14:textId="77777777" w:rsidR="00ED1F7F" w:rsidRPr="00B52151" w:rsidRDefault="00ED1F7F" w:rsidP="004C65A3">
            <w:pPr>
              <w:shd w:val="clear" w:color="auto" w:fill="CCCCCC"/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5215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NFORMAZIONI RELATIVE ALL'AMBIENTE DI LAVORO</w:t>
            </w:r>
          </w:p>
        </w:tc>
      </w:tr>
      <w:tr w:rsidR="00ED1F7F" w14:paraId="67460A46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A219" w14:textId="77777777" w:rsidR="00ED1F7F" w:rsidRPr="009635AD" w:rsidRDefault="00ED1F7F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35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MICROCLIMA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5CAB" w14:textId="77777777" w:rsidR="00ED1F7F" w:rsidRPr="00B52151" w:rsidRDefault="00ED1F7F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2A65DFD1" w14:textId="77777777" w:rsidR="00ED1F7F" w:rsidRPr="00B52151" w:rsidRDefault="00ED1F7F" w:rsidP="004C65A3">
            <w:pPr>
              <w:snapToGrid w:val="0"/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 w:rsidRPr="00B52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Ambiente:</w:t>
            </w:r>
            <w:r w:rsidR="00B52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B52151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Pr="00B52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2151">
              <w:rPr>
                <w:rFonts w:ascii="Arial" w:hAnsi="Arial" w:cs="Arial"/>
                <w:color w:val="000000"/>
                <w:sz w:val="16"/>
                <w:szCs w:val="16"/>
              </w:rPr>
              <w:t>molto</w:t>
            </w:r>
            <w:r w:rsidRPr="00B52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2151">
              <w:rPr>
                <w:rFonts w:ascii="Arial" w:hAnsi="Arial" w:cs="Arial"/>
                <w:color w:val="000000"/>
                <w:sz w:val="16"/>
                <w:szCs w:val="16"/>
              </w:rPr>
              <w:t>caldo</w:t>
            </w:r>
            <w:r w:rsidR="00B5215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52151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B52151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Pr="00B52151">
              <w:rPr>
                <w:rFonts w:ascii="Arial" w:hAnsi="Arial" w:cs="Arial"/>
                <w:color w:val="000000"/>
                <w:sz w:val="16"/>
                <w:szCs w:val="16"/>
              </w:rPr>
              <w:t>molto</w:t>
            </w:r>
            <w:r w:rsidRPr="00B52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52151">
              <w:rPr>
                <w:rFonts w:ascii="Arial" w:hAnsi="Arial" w:cs="Arial"/>
                <w:color w:val="000000"/>
                <w:sz w:val="16"/>
                <w:szCs w:val="16"/>
              </w:rPr>
              <w:t xml:space="preserve">freddo </w:t>
            </w:r>
          </w:p>
          <w:p w14:paraId="21482AA5" w14:textId="77777777" w:rsidR="00B52151" w:rsidRPr="00B52151" w:rsidRDefault="00B52151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6898CDFC" w14:textId="77777777" w:rsidR="00ED1F7F" w:rsidRPr="00B52151" w:rsidRDefault="00B52151" w:rsidP="004C65A3">
            <w:pP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52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 w:rsidRPr="00B52151">
              <w:rPr>
                <w:rFonts w:ascii="Arial" w:hAnsi="Arial" w:cs="Arial"/>
                <w:color w:val="000000"/>
                <w:sz w:val="16"/>
                <w:szCs w:val="16"/>
              </w:rPr>
              <w:t>Macchinari che emettono eccessivo calore o freddo</w:t>
            </w:r>
          </w:p>
          <w:p w14:paraId="492338C7" w14:textId="77777777" w:rsidR="00ED1F7F" w:rsidRPr="00B52151" w:rsidRDefault="00B52151" w:rsidP="004C65A3">
            <w:pPr>
              <w:snapToGrid w:val="0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 w:rsidRPr="00B52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 w:rsidRPr="00B52151">
              <w:rPr>
                <w:rFonts w:ascii="Arial" w:hAnsi="Arial" w:cs="Arial"/>
                <w:color w:val="000000"/>
                <w:sz w:val="16"/>
                <w:szCs w:val="16"/>
              </w:rPr>
              <w:t>Sbalzi termici per lavori che richiedono l’entrata/uscita</w:t>
            </w:r>
          </w:p>
        </w:tc>
      </w:tr>
      <w:tr w:rsidR="00ED1F7F" w14:paraId="4F549C3B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136C" w14:textId="77777777" w:rsidR="00ED1F7F" w:rsidRPr="009635AD" w:rsidRDefault="00ED1F7F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35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PRESENZA INQUINANTI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D09B" w14:textId="77777777" w:rsidR="00B52151" w:rsidRPr="00B52151" w:rsidRDefault="00B52151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14:paraId="1704E3D3" w14:textId="77777777" w:rsidR="008E1FA4" w:rsidRDefault="00ED1F7F" w:rsidP="004C65A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Agenti chimici</w:t>
            </w:r>
            <w:r w:rsidR="00B5215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1ACD3CC4" w14:textId="77777777" w:rsidR="008E1FA4" w:rsidRDefault="00ED1F7F" w:rsidP="004C65A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Agenti 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>aero dispersi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(polveri, fumi, solventi)</w:t>
            </w:r>
            <w:r w:rsidR="00B52151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1C3D90E5" w14:textId="31A4D006" w:rsidR="00ED1F7F" w:rsidRDefault="008E1FA4" w:rsidP="004C65A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ED1F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D1F7F">
              <w:rPr>
                <w:rFonts w:ascii="Arial" w:hAnsi="Arial" w:cs="Arial"/>
                <w:color w:val="000000"/>
                <w:sz w:val="16"/>
                <w:szCs w:val="16"/>
              </w:rPr>
              <w:t xml:space="preserve">Rumore </w:t>
            </w:r>
          </w:p>
          <w:p w14:paraId="2EC2D308" w14:textId="77777777" w:rsidR="00ED1F7F" w:rsidRDefault="00ED1F7F" w:rsidP="004C65A3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…….....................................................................</w:t>
            </w:r>
          </w:p>
          <w:p w14:paraId="06142ED0" w14:textId="5D3F8F86" w:rsidR="008E1FA4" w:rsidRPr="008E1FA4" w:rsidRDefault="008E1FA4" w:rsidP="004C65A3">
            <w:pPr>
              <w:snapToGrid w:val="0"/>
              <w:rPr>
                <w:sz w:val="6"/>
                <w:szCs w:val="6"/>
              </w:rPr>
            </w:pPr>
          </w:p>
        </w:tc>
      </w:tr>
      <w:tr w:rsidR="00ED1F7F" w14:paraId="3C511297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7162" w14:textId="77777777" w:rsidR="00ED1F7F" w:rsidRPr="009635AD" w:rsidRDefault="00ED1F7F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35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BARRIERE ARCHITETTONICHE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A001" w14:textId="252D3E67" w:rsidR="008E1FA4" w:rsidRDefault="00B52151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FA4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>sterne</w:t>
            </w:r>
            <w:r w:rsidR="00BE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E55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="00ED1F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7AADFBB" w14:textId="77777777" w:rsidR="008E1FA4" w:rsidRPr="008E1FA4" w:rsidRDefault="008E1FA4" w:rsidP="004C65A3">
            <w:pPr>
              <w:snapToGri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1B7505E6" w14:textId="131AAC1E" w:rsidR="00ED1F7F" w:rsidRDefault="008E1FA4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ED1F7F">
              <w:rPr>
                <w:rFonts w:ascii="Arial" w:hAnsi="Arial" w:cs="Arial"/>
                <w:color w:val="000000"/>
                <w:sz w:val="16"/>
                <w:szCs w:val="16"/>
              </w:rPr>
              <w:t xml:space="preserve">ll’interno dello stabilimento  </w:t>
            </w:r>
          </w:p>
          <w:p w14:paraId="736FF85B" w14:textId="77777777" w:rsidR="004C65A3" w:rsidRPr="00B52151" w:rsidRDefault="004C65A3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7E2343CE" w14:textId="77777777" w:rsidR="008E1FA4" w:rsidRPr="008E1FA4" w:rsidRDefault="008E1FA4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  <w:p w14:paraId="2997B6EB" w14:textId="53BFBF85" w:rsidR="00ED1F7F" w:rsidRDefault="00ED1F7F" w:rsidP="004C65A3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Sono presenti servizi igienici per disabili?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C65A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C65A3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 xml:space="preserve">Sì </w:t>
            </w:r>
            <w:r w:rsidR="00BE556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="004C65A3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ED1F7F" w14:paraId="7647AA32" w14:textId="77777777" w:rsidTr="004555D2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2EDB2" w14:textId="77777777" w:rsidR="00ED1F7F" w:rsidRPr="009635AD" w:rsidRDefault="00ED1F7F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35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DISPOSITIVI PER AUDIOLESI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7A0A" w14:textId="77777777" w:rsidR="00ED1F7F" w:rsidRDefault="00ED1F7F" w:rsidP="004C65A3">
            <w:pPr>
              <w:snapToGrid w:val="0"/>
              <w:spacing w:before="120"/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C65A3">
              <w:rPr>
                <w:rFonts w:ascii="Arial" w:hAnsi="Arial" w:cs="Arial"/>
                <w:color w:val="000000"/>
                <w:sz w:val="16"/>
                <w:szCs w:val="16"/>
              </w:rPr>
              <w:t>Sì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C65A3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ED1F7F" w14:paraId="6C36A962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34D4" w14:textId="77777777" w:rsidR="00ED1F7F" w:rsidRPr="009635AD" w:rsidRDefault="00ED1F7F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35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IMPEGNO VISIVO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7BD0" w14:textId="77777777" w:rsidR="00ED1F7F" w:rsidRDefault="00ED1F7F" w:rsidP="004C65A3">
            <w:pPr>
              <w:snapToGrid w:val="0"/>
              <w:spacing w:before="120"/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Sì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D1F7F" w14:paraId="50450BAD" w14:textId="77777777" w:rsidTr="004555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181B" w14:textId="77777777" w:rsidR="00ED1F7F" w:rsidRPr="009635AD" w:rsidRDefault="00ED1F7F" w:rsidP="004C65A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35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FACILITAZIONI</w:t>
            </w:r>
          </w:p>
        </w:tc>
        <w:tc>
          <w:tcPr>
            <w:tcW w:w="6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6EE4" w14:textId="77777777" w:rsidR="00ED1F7F" w:rsidRDefault="00ED1F7F" w:rsidP="004C65A3">
            <w:pPr>
              <w:snapToGrid w:val="0"/>
              <w:spacing w:before="120"/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Servizio mensa interno   </w:t>
            </w:r>
            <w:r w:rsidR="004C65A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C65A3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Buoni pasto </w:t>
            </w:r>
            <w:r w:rsidR="004C65A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4C65A3"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Altro ............................</w:t>
            </w:r>
            <w:r w:rsidR="004C65A3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</w:tc>
      </w:tr>
    </w:tbl>
    <w:p w14:paraId="03DDC697" w14:textId="77777777" w:rsidR="00ED1F7F" w:rsidRDefault="00ED1F7F">
      <w:pPr>
        <w:rPr>
          <w:rFonts w:ascii="Arial" w:hAnsi="Arial" w:cs="Arial"/>
          <w:b/>
          <w:bCs/>
          <w:sz w:val="18"/>
          <w:szCs w:val="18"/>
        </w:rPr>
      </w:pPr>
    </w:p>
    <w:p w14:paraId="6E18410E" w14:textId="77777777" w:rsidR="00ED1F7F" w:rsidRDefault="00ED1F7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0"/>
      </w:tblGrid>
      <w:tr w:rsidR="00ED1F7F" w14:paraId="2F8AC5B6" w14:textId="77777777" w:rsidTr="008E1FA4">
        <w:trPr>
          <w:trHeight w:hRule="exact" w:val="1620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384AAC0" w14:textId="77777777" w:rsidR="00ED1F7F" w:rsidRDefault="00ED1F7F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CCCCCC"/>
              </w:rPr>
              <w:t>INFORMAZIONI/SEGNALAZIONI AGGIUNTIVE</w:t>
            </w:r>
          </w:p>
          <w:p w14:paraId="03975A8D" w14:textId="77777777" w:rsidR="00ED1F7F" w:rsidRDefault="00ED1F7F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 xml:space="preserve">IN QUESTO SPAZIO IL DATORE DI LAVORO PUÒ SEGNALARE ASPETTI SPECIFICI DELLA PROPRIA REALTÀ AZIENDALE E/O FORNIRE SPECIFICHE INDICAZIONI DI CUI IL SERVIZIO TERRÀ CONTO </w:t>
            </w:r>
          </w:p>
          <w:p w14:paraId="60797BAF" w14:textId="77777777" w:rsidR="00ED1F7F" w:rsidRDefault="00ED1F7F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>PER LA RICERCA DELLE CANDIDATURE</w:t>
            </w:r>
          </w:p>
        </w:tc>
      </w:tr>
      <w:tr w:rsidR="00ED1F7F" w14:paraId="5ABD9158" w14:textId="77777777" w:rsidTr="008E1FA4">
        <w:trPr>
          <w:trHeight w:hRule="exact" w:val="162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A87C" w14:textId="77777777" w:rsidR="00ED1F7F" w:rsidRDefault="00ED1F7F">
            <w:pPr>
              <w:snapToGrid w:val="0"/>
              <w:spacing w:line="480" w:lineRule="auto"/>
              <w:rPr>
                <w:sz w:val="12"/>
                <w:szCs w:val="12"/>
              </w:rPr>
            </w:pPr>
          </w:p>
          <w:p w14:paraId="7241A0AA" w14:textId="77777777" w:rsidR="00ED1F7F" w:rsidRDefault="00ED1F7F">
            <w:pPr>
              <w:snapToGrid w:val="0"/>
              <w:spacing w:line="480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...................……………......................................................................................................……………................…………...................…………...................……………......................................................................................................…………...................……………......................................................................................................……………................</w:t>
            </w:r>
          </w:p>
        </w:tc>
      </w:tr>
    </w:tbl>
    <w:p w14:paraId="357DB2EA" w14:textId="600FAA65" w:rsidR="00ED1F7F" w:rsidRDefault="00ED1F7F">
      <w:pPr>
        <w:rPr>
          <w:rFonts w:ascii="Arial" w:hAnsi="Arial" w:cs="Arial"/>
          <w:b/>
          <w:bCs/>
          <w:sz w:val="18"/>
          <w:szCs w:val="18"/>
        </w:rPr>
      </w:pPr>
    </w:p>
    <w:p w14:paraId="72433931" w14:textId="77777777" w:rsidR="001D5CEA" w:rsidRDefault="001D5CEA" w:rsidP="001D5CE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5184"/>
      </w:tblGrid>
      <w:tr w:rsidR="001D5CEA" w14:paraId="2E4CDD84" w14:textId="77777777" w:rsidTr="008E1FA4">
        <w:trPr>
          <w:trHeight w:hRule="exact" w:val="1519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595C34" w14:textId="4F0B4BAE" w:rsidR="00471B62" w:rsidRPr="003919FE" w:rsidRDefault="00471B62" w:rsidP="00471B62">
            <w:pPr>
              <w:shd w:val="clear" w:color="auto" w:fill="CCCCCC"/>
              <w:snapToGrid w:val="0"/>
              <w:spacing w:line="360" w:lineRule="auto"/>
              <w:ind w:left="-93" w:right="-111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kern w:val="28"/>
                <w:sz w:val="28"/>
                <w:szCs w:val="28"/>
                <w:shd w:val="clear" w:color="auto" w:fill="CCCCCC"/>
              </w:rPr>
            </w:pPr>
            <w:r w:rsidRPr="003919FE">
              <w:rPr>
                <w:rFonts w:ascii="Arial" w:hAnsi="Arial" w:cs="Arial"/>
                <w:b/>
                <w:bCs/>
                <w:color w:val="000000"/>
                <w:spacing w:val="-12"/>
                <w:kern w:val="28"/>
                <w:sz w:val="28"/>
                <w:szCs w:val="28"/>
                <w:shd w:val="clear" w:color="auto" w:fill="CCCCCC"/>
              </w:rPr>
              <w:t>AUTORIZZAZIONE ALLA PUBBLICAZIONE DELL’OFFERTA</w:t>
            </w:r>
            <w:r w:rsidR="003919FE" w:rsidRPr="003919FE">
              <w:rPr>
                <w:rFonts w:ascii="Arial" w:hAnsi="Arial" w:cs="Arial"/>
                <w:b/>
                <w:bCs/>
                <w:color w:val="000000"/>
                <w:spacing w:val="-12"/>
                <w:kern w:val="28"/>
                <w:sz w:val="28"/>
                <w:szCs w:val="28"/>
                <w:shd w:val="clear" w:color="auto" w:fill="CCCCCC"/>
              </w:rPr>
              <w:t xml:space="preserve"> </w:t>
            </w:r>
            <w:r w:rsidRPr="003919FE">
              <w:rPr>
                <w:rFonts w:ascii="Arial" w:hAnsi="Arial" w:cs="Arial"/>
                <w:b/>
                <w:bCs/>
                <w:color w:val="000000"/>
                <w:spacing w:val="-12"/>
                <w:kern w:val="28"/>
                <w:sz w:val="28"/>
                <w:szCs w:val="28"/>
                <w:shd w:val="clear" w:color="auto" w:fill="CCCCCC"/>
              </w:rPr>
              <w:t xml:space="preserve">IN FORMA PALESE </w:t>
            </w:r>
          </w:p>
          <w:p w14:paraId="66BAFB70" w14:textId="394358B7" w:rsidR="004039A3" w:rsidRDefault="00471B62" w:rsidP="00882E3A">
            <w:pPr>
              <w:shd w:val="clear" w:color="auto" w:fill="CCCCCC"/>
              <w:snapToGrid w:val="0"/>
              <w:ind w:left="-91" w:right="-113"/>
              <w:jc w:val="center"/>
            </w:pPr>
            <w:r w:rsidRPr="00471B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 xml:space="preserve">Rilasciando il consenso, il datore di lavoro autorizza la pubblicazione del contenuto e dei contatti della </w:t>
            </w:r>
            <w:r w:rsidR="00AF0B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 xml:space="preserve"> </w:t>
            </w:r>
            <w:r w:rsidRPr="00471B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 xml:space="preserve">presente Scheda </w:t>
            </w:r>
            <w:r w:rsidRPr="00882E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>Descrittiva</w:t>
            </w:r>
            <w:r w:rsidR="004039A3" w:rsidRPr="00882E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 xml:space="preserve"> sul sito dell’Agenzia Regionale per il Lavoro </w:t>
            </w:r>
            <w:r w:rsidR="00882E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 xml:space="preserve">alla pagina relativa alle  </w:t>
            </w:r>
            <w:hyperlink r:id="rId10" w:history="1">
              <w:r w:rsidR="00882E3A">
                <w:rPr>
                  <w:rStyle w:val="Collegamentoipertestuale"/>
                  <w:rFonts w:ascii="Arial" w:hAnsi="Arial" w:cs="Arial"/>
                  <w:b/>
                  <w:bCs/>
                  <w:sz w:val="18"/>
                  <w:szCs w:val="18"/>
                  <w:shd w:val="clear" w:color="auto" w:fill="CCCCCC"/>
                </w:rPr>
                <w:t>Offerte di lavoro per le persone iscritte al Collocamento mirato</w:t>
              </w:r>
            </w:hyperlink>
            <w:r w:rsidR="00882E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CCCCCC"/>
              </w:rPr>
              <w:t xml:space="preserve"> </w:t>
            </w:r>
          </w:p>
        </w:tc>
      </w:tr>
      <w:tr w:rsidR="003919FE" w:rsidRPr="003919FE" w14:paraId="5755EBAE" w14:textId="77777777" w:rsidTr="008E1FA4">
        <w:trPr>
          <w:trHeight w:hRule="exact" w:val="564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DBC" w14:textId="76BBAF56" w:rsidR="003919FE" w:rsidRPr="003919FE" w:rsidRDefault="003919FE" w:rsidP="00744034">
            <w:pPr>
              <w:shd w:val="clear" w:color="auto" w:fill="D9D9D9"/>
              <w:rPr>
                <w:rFonts w:ascii="Arial" w:hAnsi="Arial" w:cs="Arial"/>
                <w:sz w:val="22"/>
                <w:szCs w:val="22"/>
              </w:rPr>
            </w:pPr>
            <w:r w:rsidRPr="003919FE">
              <w:rPr>
                <w:rFonts w:ascii="Arial" w:hAnsi="Arial" w:cs="Arial"/>
                <w:sz w:val="22"/>
                <w:szCs w:val="22"/>
              </w:rPr>
              <w:t>SI AUTORIZZA</w:t>
            </w:r>
          </w:p>
        </w:tc>
        <w:tc>
          <w:tcPr>
            <w:tcW w:w="7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E960" w14:textId="3DD806CA" w:rsidR="003919FE" w:rsidRPr="003919FE" w:rsidRDefault="003919FE" w:rsidP="00744034">
            <w:pPr>
              <w:shd w:val="clear" w:color="auto" w:fill="D9D9D9"/>
              <w:rPr>
                <w:rFonts w:ascii="Arial" w:hAnsi="Arial" w:cs="Arial"/>
                <w:sz w:val="22"/>
                <w:szCs w:val="22"/>
              </w:rPr>
            </w:pPr>
            <w:r w:rsidRPr="003919FE">
              <w:rPr>
                <w:rFonts w:ascii="Arial" w:eastAsia="Webdings" w:hAnsi="Arial" w:cs="Arial"/>
                <w:b/>
                <w:bCs/>
                <w:color w:val="000000"/>
                <w:sz w:val="22"/>
                <w:szCs w:val="22"/>
              </w:rPr>
              <w:t></w:t>
            </w:r>
            <w:r w:rsidRPr="003919FE">
              <w:rPr>
                <w:rFonts w:ascii="Arial" w:hAnsi="Arial" w:cs="Arial"/>
                <w:b/>
                <w:bCs/>
                <w:sz w:val="22"/>
                <w:szCs w:val="22"/>
              </w:rPr>
              <w:t>SI’</w:t>
            </w:r>
            <w:r w:rsidRPr="003919F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3919FE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3919FE">
              <w:rPr>
                <w:rFonts w:ascii="Arial" w:eastAsia="Webdings" w:hAnsi="Arial" w:cs="Arial"/>
                <w:b/>
                <w:bCs/>
                <w:color w:val="000000"/>
                <w:sz w:val="22"/>
                <w:szCs w:val="22"/>
              </w:rPr>
              <w:t></w:t>
            </w:r>
            <w:r w:rsidRPr="003919FE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882E3A" w:rsidRPr="003919FE" w14:paraId="082A2516" w14:textId="77777777" w:rsidTr="008E1FA4">
        <w:trPr>
          <w:trHeight w:hRule="exact" w:val="564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1C06" w14:textId="2B83508A" w:rsidR="00882E3A" w:rsidRPr="003919FE" w:rsidRDefault="00882E3A" w:rsidP="00744034">
            <w:pPr>
              <w:shd w:val="clear" w:color="auto" w:fill="D9D9D9"/>
              <w:rPr>
                <w:rFonts w:ascii="Arial" w:hAnsi="Arial" w:cs="Arial"/>
                <w:sz w:val="22"/>
                <w:szCs w:val="22"/>
              </w:rPr>
            </w:pPr>
            <w:r w:rsidRPr="00882E3A">
              <w:rPr>
                <w:rFonts w:ascii="Arial" w:hAnsi="Arial" w:cs="Arial"/>
                <w:sz w:val="20"/>
                <w:szCs w:val="20"/>
              </w:rPr>
              <w:t>e-mail da indicare nell’annuncio per la ricezione delle candidature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F0E3" w14:textId="77777777" w:rsidR="00882E3A" w:rsidRPr="003919FE" w:rsidRDefault="00882E3A" w:rsidP="00744034">
            <w:pPr>
              <w:shd w:val="clear" w:color="auto" w:fill="D9D9D9"/>
              <w:rPr>
                <w:rFonts w:ascii="Arial" w:eastAsia="Webdings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4CDE32" w14:textId="77777777" w:rsidR="00744034" w:rsidRDefault="00744034" w:rsidP="00744034">
      <w:pPr>
        <w:rPr>
          <w:rFonts w:ascii="Arial" w:hAnsi="Arial" w:cs="Arial"/>
          <w:b/>
          <w:bCs/>
          <w:sz w:val="18"/>
          <w:szCs w:val="18"/>
        </w:rPr>
      </w:pPr>
    </w:p>
    <w:p w14:paraId="3DF4E594" w14:textId="77777777" w:rsidR="00744034" w:rsidRDefault="00744034" w:rsidP="0074403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120"/>
      </w:tblGrid>
      <w:tr w:rsidR="00ED1F7F" w14:paraId="31381782" w14:textId="77777777" w:rsidTr="008E1FA4">
        <w:trPr>
          <w:trHeight w:val="270"/>
          <w:jc w:val="center"/>
        </w:trPr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1F83E95" w14:textId="77777777" w:rsidR="00882E3A" w:rsidRDefault="00ED1F7F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</w:p>
          <w:p w14:paraId="2EA36617" w14:textId="1C23BC37" w:rsidR="00ED1F7F" w:rsidRDefault="00ED1F7F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COMPILAZIONE</w:t>
            </w:r>
          </w:p>
        </w:tc>
        <w:tc>
          <w:tcPr>
            <w:tcW w:w="5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7225BAD" w14:textId="77777777" w:rsidR="00882E3A" w:rsidRDefault="00ED1F7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TIMBRO AZIENDALE E </w:t>
            </w:r>
          </w:p>
          <w:p w14:paraId="4D903B19" w14:textId="15E8982B" w:rsidR="00ED1F7F" w:rsidRDefault="00ED1F7F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FIRMA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CCCCCC"/>
              </w:rPr>
              <w:t xml:space="preserve"> LEGGIBILE DEL COMPILATORE</w:t>
            </w:r>
          </w:p>
        </w:tc>
      </w:tr>
      <w:tr w:rsidR="00ED1F7F" w14:paraId="71E875DE" w14:textId="77777777" w:rsidTr="008E1FA4">
        <w:trPr>
          <w:trHeight w:val="761"/>
          <w:jc w:val="center"/>
        </w:trPr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A9F81" w14:textId="77777777" w:rsidR="00ED1F7F" w:rsidRDefault="00ED1F7F">
            <w:pPr>
              <w:pStyle w:val="Contenutotabella"/>
              <w:snapToGrid w:val="0"/>
              <w:rPr>
                <w:sz w:val="16"/>
                <w:szCs w:val="16"/>
              </w:rPr>
            </w:pPr>
          </w:p>
          <w:p w14:paraId="76F60A6D" w14:textId="77777777" w:rsidR="00ED1F7F" w:rsidRDefault="00ED1F7F">
            <w:pPr>
              <w:pStyle w:val="Contenutotabella"/>
              <w:snapToGrid w:val="0"/>
              <w:rPr>
                <w:sz w:val="16"/>
                <w:szCs w:val="16"/>
              </w:rPr>
            </w:pPr>
          </w:p>
          <w:p w14:paraId="57FAED62" w14:textId="77777777" w:rsidR="00ED1F7F" w:rsidRDefault="00ED1F7F">
            <w:pPr>
              <w:pStyle w:val="Contenutotabella"/>
              <w:rPr>
                <w:sz w:val="16"/>
                <w:szCs w:val="16"/>
              </w:rPr>
            </w:pPr>
            <w:r>
              <w:t>__________ / ________/_______________</w:t>
            </w:r>
          </w:p>
          <w:p w14:paraId="5071B71F" w14:textId="77777777" w:rsidR="00ED1F7F" w:rsidRDefault="00ED1F7F">
            <w:pPr>
              <w:pStyle w:val="Contenutotabella"/>
              <w:rPr>
                <w:sz w:val="16"/>
                <w:szCs w:val="16"/>
              </w:rPr>
            </w:pPr>
          </w:p>
          <w:p w14:paraId="358AF708" w14:textId="77777777" w:rsidR="00ED1F7F" w:rsidRDefault="00ED1F7F">
            <w:pPr>
              <w:pStyle w:val="Contenutotabella"/>
              <w:rPr>
                <w:sz w:val="16"/>
                <w:szCs w:val="16"/>
              </w:rPr>
            </w:pPr>
          </w:p>
          <w:p w14:paraId="2F33AE6C" w14:textId="77777777" w:rsidR="00ED1F7F" w:rsidRDefault="00ED1F7F">
            <w:pPr>
              <w:pStyle w:val="Contenutotabella"/>
              <w:rPr>
                <w:sz w:val="16"/>
                <w:szCs w:val="16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B727C5" w14:textId="77777777" w:rsidR="00ED1F7F" w:rsidRDefault="00ED1F7F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14:paraId="497D95CB" w14:textId="77777777" w:rsidR="00ED1F7F" w:rsidRDefault="00ED1F7F">
            <w:pPr>
              <w:pStyle w:val="Contenutotabella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</w:tbl>
    <w:p w14:paraId="7DFEBFC7" w14:textId="77777777" w:rsidR="00ED1F7F" w:rsidRDefault="00ED1F7F">
      <w:pPr>
        <w:spacing w:line="100" w:lineRule="atLeast"/>
        <w:jc w:val="both"/>
      </w:pPr>
    </w:p>
    <w:sectPr w:rsidR="00ED1F7F" w:rsidSect="004778C4">
      <w:pgSz w:w="11906" w:h="16838"/>
      <w:pgMar w:top="895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5FB7"/>
    <w:multiLevelType w:val="hybridMultilevel"/>
    <w:tmpl w:val="634A90D6"/>
    <w:lvl w:ilvl="0" w:tplc="54746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26D09"/>
    <w:multiLevelType w:val="hybridMultilevel"/>
    <w:tmpl w:val="5E1A9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84453">
    <w:abstractNumId w:val="1"/>
  </w:num>
  <w:num w:numId="2" w16cid:durableId="13394277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lardini Stefania">
    <w15:presenceInfo w15:providerId="AD" w15:userId="S::Stefania.Ballardini@Regione.Emilia-Romagna.it::4fd38825-4be8-4b05-8105-521a1f202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87"/>
    <w:rsid w:val="000033A2"/>
    <w:rsid w:val="00072914"/>
    <w:rsid w:val="000F10C6"/>
    <w:rsid w:val="00115455"/>
    <w:rsid w:val="00123FFC"/>
    <w:rsid w:val="001A718F"/>
    <w:rsid w:val="001D5CEA"/>
    <w:rsid w:val="00205130"/>
    <w:rsid w:val="00253C44"/>
    <w:rsid w:val="002D65D7"/>
    <w:rsid w:val="003061A0"/>
    <w:rsid w:val="0031005B"/>
    <w:rsid w:val="003919FE"/>
    <w:rsid w:val="004039A3"/>
    <w:rsid w:val="004555D2"/>
    <w:rsid w:val="0045769A"/>
    <w:rsid w:val="00471B62"/>
    <w:rsid w:val="004778C4"/>
    <w:rsid w:val="004C65A3"/>
    <w:rsid w:val="00507B11"/>
    <w:rsid w:val="005505E3"/>
    <w:rsid w:val="0057190F"/>
    <w:rsid w:val="006C56E4"/>
    <w:rsid w:val="007120AC"/>
    <w:rsid w:val="00726EFE"/>
    <w:rsid w:val="00744034"/>
    <w:rsid w:val="00762CA0"/>
    <w:rsid w:val="00764387"/>
    <w:rsid w:val="0078620C"/>
    <w:rsid w:val="007A34F1"/>
    <w:rsid w:val="007A433A"/>
    <w:rsid w:val="007E1EE9"/>
    <w:rsid w:val="008262E1"/>
    <w:rsid w:val="00882E3A"/>
    <w:rsid w:val="008E1FA4"/>
    <w:rsid w:val="008E5F17"/>
    <w:rsid w:val="009307E8"/>
    <w:rsid w:val="009635AD"/>
    <w:rsid w:val="009A3997"/>
    <w:rsid w:val="009C426A"/>
    <w:rsid w:val="00A2674D"/>
    <w:rsid w:val="00A42131"/>
    <w:rsid w:val="00A5487B"/>
    <w:rsid w:val="00AF0B63"/>
    <w:rsid w:val="00B40D88"/>
    <w:rsid w:val="00B52151"/>
    <w:rsid w:val="00B83EC4"/>
    <w:rsid w:val="00BE5568"/>
    <w:rsid w:val="00C04A18"/>
    <w:rsid w:val="00CD4101"/>
    <w:rsid w:val="00EB7149"/>
    <w:rsid w:val="00EC233A"/>
    <w:rsid w:val="00ED1F7F"/>
    <w:rsid w:val="00F911AD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1BC15"/>
  <w15:chartTrackingRefBased/>
  <w15:docId w15:val="{27B06869-DFB6-495E-96C3-333093D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Rientrocorpodeltesto">
    <w:name w:val="Body Text Indent"/>
    <w:basedOn w:val="Normale"/>
    <w:pPr>
      <w:jc w:val="both"/>
    </w:pPr>
    <w:rPr>
      <w:rFonts w:eastAsia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BE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siler.regione.emilia-romagna.it/unicopub/servlet/fv/AdapterHTTP?PAGE=WebRicercaPubbPage&amp;FlagCM=true&amp;NEW_SESSION=tru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rlavoro.R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2fa7e154-a4ab-4de6-9b59-1c75eb8f5137" xsi:nil="true"/>
    <_bpm_StatoId xmlns="2fa7e154-a4ab-4de6-9b59-1c75eb8f5137" xsi:nil="true"/>
    <_bpm_ErroreId xmlns="2fa7e154-a4ab-4de6-9b59-1c75eb8f5137" xsi:nil="true"/>
    <_bpm_OperazioneId xmlns="2fa7e154-a4ab-4de6-9b59-1c75eb8f51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A7C836887FFC459812D6273628F0DE" ma:contentTypeVersion="13" ma:contentTypeDescription="Creare un nuovo documento." ma:contentTypeScope="" ma:versionID="26b0553d1f1be6e934277a4db3469cf1">
  <xsd:schema xmlns:xsd="http://www.w3.org/2001/XMLSchema" xmlns:xs="http://www.w3.org/2001/XMLSchema" xmlns:p="http://schemas.microsoft.com/office/2006/metadata/properties" xmlns:ns2="2fa7e154-a4ab-4de6-9b59-1c75eb8f5137" targetNamespace="http://schemas.microsoft.com/office/2006/metadata/properties" ma:root="true" ma:fieldsID="7d7526f1ecfc167188a41d87b7a04d23" ns2:_="">
    <xsd:import namespace="2fa7e154-a4ab-4de6-9b59-1c75eb8f5137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7e154-a4ab-4de6-9b59-1c75eb8f5137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B70F52F-203B-4A9E-9CA2-9D30A00F831D}">
  <ds:schemaRefs>
    <ds:schemaRef ds:uri="http://schemas.microsoft.com/office/2006/metadata/properties"/>
    <ds:schemaRef ds:uri="http://schemas.microsoft.com/office/infopath/2007/PartnerControls"/>
    <ds:schemaRef ds:uri="2fa7e154-a4ab-4de6-9b59-1c75eb8f5137"/>
  </ds:schemaRefs>
</ds:datastoreItem>
</file>

<file path=customXml/itemProps2.xml><?xml version="1.0" encoding="utf-8"?>
<ds:datastoreItem xmlns:ds="http://schemas.openxmlformats.org/officeDocument/2006/customXml" ds:itemID="{D2FD3C5E-E616-4D6C-98FD-EE10B1F15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7e154-a4ab-4de6-9b59-1c75eb8f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7E583-2826-4ECD-9297-64AE1CE8A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F79DA-F624-4959-BB71-E78B1090C4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All'Ufficio Collocamento Mirato</vt:lpstr>
    </vt:vector>
  </TitlesOfParts>
  <Company>Provincia di Ravenna</Company>
  <LinksUpToDate>false</LinksUpToDate>
  <CharactersWithSpaces>10862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mailto:arlavoro.RA@postacert.regione.emilia-romagna.it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All'Ufficio Collocamento Mirato</dc:title>
  <dc:subject/>
  <dc:creator>antonella.celati</dc:creator>
  <cp:keywords/>
  <cp:lastModifiedBy>Gelosi Francesca</cp:lastModifiedBy>
  <cp:revision>2</cp:revision>
  <cp:lastPrinted>1899-12-31T23:00:00Z</cp:lastPrinted>
  <dcterms:created xsi:type="dcterms:W3CDTF">2024-02-02T12:35:00Z</dcterms:created>
  <dcterms:modified xsi:type="dcterms:W3CDTF">2024-02-02T12:35:00Z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Ballardini Stefania</vt:lpwstr>
  </property>
  <property fmtid="{D5CDD505-2E9C-101B-9397-08002B2CF9AE}" pid="3" name="display_urn:schemas-microsoft-com:office:office#Author">
    <vt:lpwstr>Fariselli Mauro</vt:lpwstr>
  </property>
</Properties>
</file>