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B7342" w14:textId="5E82C6F3" w:rsidR="004C5080" w:rsidRDefault="004C5080">
      <w:pPr>
        <w:pStyle w:val="Standard"/>
        <w:spacing w:after="0" w:line="240" w:lineRule="auto"/>
      </w:pPr>
    </w:p>
    <w:p w14:paraId="500B7343" w14:textId="77777777" w:rsidR="004C5080" w:rsidRDefault="004C5080">
      <w:pPr>
        <w:pStyle w:val="Standard"/>
        <w:spacing w:after="0" w:line="240" w:lineRule="auto"/>
      </w:pPr>
    </w:p>
    <w:p w14:paraId="500B7344" w14:textId="77777777" w:rsidR="004C5080" w:rsidRDefault="004C5080">
      <w:pPr>
        <w:pStyle w:val="Standard"/>
        <w:spacing w:after="0" w:line="240" w:lineRule="auto"/>
      </w:pPr>
    </w:p>
    <w:p w14:paraId="751332D9" w14:textId="77777777" w:rsidR="00961D88" w:rsidRPr="00961D88" w:rsidRDefault="00961D88" w:rsidP="00961D88">
      <w:pPr>
        <w:widowControl/>
        <w:spacing w:after="0" w:line="240" w:lineRule="auto"/>
        <w:ind w:left="6237" w:firstLine="135"/>
        <w:rPr>
          <w:rFonts w:ascii="Arial" w:eastAsia="Times New Roman" w:hAnsi="Arial" w:cs="Times New Roman"/>
          <w:kern w:val="0"/>
          <w:sz w:val="20"/>
          <w:szCs w:val="20"/>
          <w:lang w:eastAsia="it-IT"/>
        </w:rPr>
      </w:pPr>
      <w:r w:rsidRPr="00961D88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 xml:space="preserve">Spett. le  </w:t>
      </w:r>
    </w:p>
    <w:p w14:paraId="7C92A30B" w14:textId="77777777" w:rsidR="00961D88" w:rsidRPr="00961D88" w:rsidRDefault="00961D88" w:rsidP="00961D88">
      <w:pPr>
        <w:widowControl/>
        <w:spacing w:after="0" w:line="240" w:lineRule="auto"/>
        <w:ind w:left="6102" w:firstLine="270"/>
        <w:rPr>
          <w:rFonts w:ascii="Arial" w:eastAsia="Times New Roman" w:hAnsi="Arial" w:cs="Times New Roman"/>
          <w:kern w:val="0"/>
          <w:sz w:val="20"/>
          <w:szCs w:val="20"/>
          <w:lang w:eastAsia="it-IT"/>
        </w:rPr>
      </w:pPr>
      <w:r w:rsidRPr="00961D88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Agenzia Regionale per il Lavoro</w:t>
      </w:r>
    </w:p>
    <w:p w14:paraId="2085D2B6" w14:textId="77777777" w:rsidR="00961D88" w:rsidRPr="00961D88" w:rsidRDefault="00961D88" w:rsidP="00961D88">
      <w:pPr>
        <w:widowControl/>
        <w:spacing w:after="0" w:line="240" w:lineRule="auto"/>
        <w:ind w:left="5967" w:firstLine="405"/>
        <w:rPr>
          <w:rFonts w:ascii="Arial" w:eastAsia="Times New Roman" w:hAnsi="Arial" w:cs="Times New Roman"/>
          <w:kern w:val="0"/>
          <w:sz w:val="20"/>
          <w:szCs w:val="20"/>
          <w:lang w:eastAsia="it-IT"/>
        </w:rPr>
      </w:pPr>
      <w:r w:rsidRPr="00961D88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Emilia-Romagna</w:t>
      </w:r>
    </w:p>
    <w:p w14:paraId="48F15161" w14:textId="3F3D3272" w:rsidR="00961D88" w:rsidRPr="00961D88" w:rsidRDefault="00961D88" w:rsidP="00961D88">
      <w:pPr>
        <w:widowControl/>
        <w:spacing w:after="0" w:line="240" w:lineRule="auto"/>
        <w:ind w:left="5832" w:firstLine="540"/>
        <w:rPr>
          <w:rFonts w:ascii="Arial" w:eastAsia="Times New Roman" w:hAnsi="Arial" w:cs="Times New Roman"/>
          <w:kern w:val="0"/>
          <w:sz w:val="20"/>
          <w:szCs w:val="20"/>
          <w:lang w:eastAsia="it-IT"/>
        </w:rPr>
      </w:pPr>
      <w:r w:rsidRPr="00961D88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Ufficio per il collocamento mirato</w:t>
      </w:r>
    </w:p>
    <w:p w14:paraId="6CCBD818" w14:textId="56B57EAE" w:rsidR="00961D88" w:rsidRPr="00961D88" w:rsidRDefault="00961D88" w:rsidP="00961D88">
      <w:pPr>
        <w:widowControl/>
        <w:spacing w:after="0" w:line="240" w:lineRule="auto"/>
        <w:ind w:left="5697" w:firstLine="675"/>
        <w:rPr>
          <w:rFonts w:ascii="Arial" w:eastAsia="Times New Roman" w:hAnsi="Arial" w:cs="Times New Roman"/>
          <w:kern w:val="0"/>
          <w:sz w:val="20"/>
          <w:szCs w:val="20"/>
          <w:lang w:eastAsia="it-IT"/>
        </w:rPr>
      </w:pPr>
      <w:r w:rsidRPr="00961D88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Ambito Territoriale di Parma</w:t>
      </w:r>
    </w:p>
    <w:p w14:paraId="500B734E" w14:textId="77777777" w:rsidR="004C5080" w:rsidRDefault="004C5080">
      <w:pPr>
        <w:pStyle w:val="Standard"/>
        <w:spacing w:after="0" w:line="240" w:lineRule="auto"/>
      </w:pPr>
    </w:p>
    <w:p w14:paraId="500B7350" w14:textId="48B51247" w:rsidR="004C5080" w:rsidRPr="00A55E52" w:rsidRDefault="009612B9" w:rsidP="00A55E52">
      <w:pPr>
        <w:pStyle w:val="Titolo1"/>
        <w:spacing w:before="211"/>
        <w:ind w:right="199"/>
        <w:jc w:val="left"/>
        <w:rPr>
          <w:rFonts w:ascii="Arial" w:hAnsi="Arial"/>
          <w:sz w:val="20"/>
          <w:szCs w:val="20"/>
          <w:lang w:eastAsia="it-IT"/>
        </w:rPr>
      </w:pPr>
      <w:r w:rsidRPr="00A55E52">
        <w:rPr>
          <w:rFonts w:ascii="Arial" w:hAnsi="Arial"/>
          <w:sz w:val="20"/>
          <w:szCs w:val="20"/>
          <w:lang w:eastAsia="it-IT"/>
        </w:rPr>
        <w:t>Oggetto:</w:t>
      </w:r>
      <w:r w:rsidRPr="00A55E52">
        <w:rPr>
          <w:rFonts w:ascii="Arial" w:hAnsi="Arial"/>
          <w:b w:val="0"/>
          <w:bCs w:val="0"/>
          <w:sz w:val="20"/>
          <w:szCs w:val="20"/>
          <w:lang w:eastAsia="it-IT"/>
        </w:rPr>
        <w:t xml:space="preserve"> Richiesta proroga Convenzione </w:t>
      </w:r>
      <w:r w:rsidR="003E445F" w:rsidRPr="00A55E52">
        <w:rPr>
          <w:rFonts w:ascii="Arial" w:hAnsi="Arial"/>
          <w:b w:val="0"/>
          <w:bCs w:val="0"/>
          <w:sz w:val="20"/>
          <w:szCs w:val="20"/>
          <w:lang w:eastAsia="it-IT"/>
        </w:rPr>
        <w:t>per l’inserimento lavorativo delle persone disabili all’interno di Cooperativa sociale di tipo B (</w:t>
      </w:r>
      <w:proofErr w:type="spellStart"/>
      <w:r w:rsidR="003E445F" w:rsidRPr="00A55E52">
        <w:rPr>
          <w:rFonts w:ascii="Arial" w:hAnsi="Arial"/>
          <w:b w:val="0"/>
          <w:bCs w:val="0"/>
          <w:sz w:val="20"/>
          <w:szCs w:val="20"/>
          <w:lang w:eastAsia="it-IT"/>
        </w:rPr>
        <w:t>Conv</w:t>
      </w:r>
      <w:proofErr w:type="spellEnd"/>
      <w:r w:rsidR="003E445F" w:rsidRPr="00A55E52">
        <w:rPr>
          <w:rFonts w:ascii="Arial" w:hAnsi="Arial"/>
          <w:b w:val="0"/>
          <w:bCs w:val="0"/>
          <w:sz w:val="20"/>
          <w:szCs w:val="20"/>
          <w:lang w:eastAsia="it-IT"/>
        </w:rPr>
        <w:t xml:space="preserve">. Art. 22 </w:t>
      </w:r>
      <w:proofErr w:type="spellStart"/>
      <w:r w:rsidR="003E445F" w:rsidRPr="00A55E52">
        <w:rPr>
          <w:rFonts w:ascii="Arial" w:hAnsi="Arial"/>
          <w:b w:val="0"/>
          <w:bCs w:val="0"/>
          <w:sz w:val="20"/>
          <w:szCs w:val="20"/>
          <w:lang w:eastAsia="it-IT"/>
        </w:rPr>
        <w:t>l.r</w:t>
      </w:r>
      <w:proofErr w:type="spellEnd"/>
      <w:r w:rsidR="003E445F" w:rsidRPr="00A55E52">
        <w:rPr>
          <w:rFonts w:ascii="Arial" w:hAnsi="Arial"/>
          <w:b w:val="0"/>
          <w:bCs w:val="0"/>
          <w:sz w:val="20"/>
          <w:szCs w:val="20"/>
          <w:lang w:eastAsia="it-IT"/>
        </w:rPr>
        <w:t xml:space="preserve">. 17/2005 e relativa Convenzione Quadro regionale) </w:t>
      </w:r>
    </w:p>
    <w:p w14:paraId="193FCEF3" w14:textId="77777777" w:rsidR="003E445F" w:rsidRDefault="003E445F">
      <w:pPr>
        <w:pStyle w:val="Standard"/>
        <w:spacing w:after="0" w:line="240" w:lineRule="auto"/>
      </w:pPr>
    </w:p>
    <w:p w14:paraId="24992208" w14:textId="77777777" w:rsidR="00607C85" w:rsidRDefault="00607C85" w:rsidP="00A55E52">
      <w:pPr>
        <w:widowControl/>
        <w:suppressAutoHyphens w:val="0"/>
        <w:autoSpaceDN/>
        <w:spacing w:after="120" w:line="480" w:lineRule="auto"/>
        <w:jc w:val="both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it-IT"/>
        </w:rPr>
      </w:pPr>
    </w:p>
    <w:p w14:paraId="71654066" w14:textId="658B1B09" w:rsidR="00A55E52" w:rsidRPr="00A55E52" w:rsidRDefault="00A55E52" w:rsidP="00A55E52">
      <w:pPr>
        <w:widowControl/>
        <w:suppressAutoHyphens w:val="0"/>
        <w:autoSpaceDN/>
        <w:spacing w:after="120" w:line="480" w:lineRule="auto"/>
        <w:jc w:val="both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it-IT"/>
        </w:rPr>
      </w:pPr>
      <w:r w:rsidRPr="00A55E52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La Ditta ………………………</w:t>
      </w:r>
      <w:proofErr w:type="gramStart"/>
      <w:r w:rsidRPr="00A55E52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…….</w:t>
      </w:r>
      <w:proofErr w:type="gramEnd"/>
      <w:r w:rsidRPr="00A55E52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…………………(d’ora in poi denominata “Azienda”)   con sede legale in …………………………………….., via …………………………………………………………..,</w:t>
      </w:r>
    </w:p>
    <w:p w14:paraId="54648762" w14:textId="77777777" w:rsidR="00A55E52" w:rsidRPr="00A55E52" w:rsidRDefault="00A55E52" w:rsidP="00A55E5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it-IT"/>
        </w:rPr>
      </w:pPr>
      <w:r w:rsidRPr="00A55E52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P.IVA……………………………………………</w:t>
      </w:r>
      <w:proofErr w:type="gramStart"/>
      <w:r w:rsidRPr="00A55E52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…….</w:t>
      </w:r>
      <w:proofErr w:type="gramEnd"/>
      <w:r w:rsidRPr="00A55E52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 xml:space="preserve">., in persona del legale rappresentante </w:t>
      </w:r>
    </w:p>
    <w:p w14:paraId="2FAA9E08" w14:textId="77777777" w:rsidR="00A55E52" w:rsidRPr="00A55E52" w:rsidRDefault="00A55E52" w:rsidP="00A55E5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it-IT"/>
        </w:rPr>
      </w:pPr>
    </w:p>
    <w:p w14:paraId="6A30CFF4" w14:textId="77777777" w:rsidR="003F1439" w:rsidRDefault="00A55E52" w:rsidP="00A55E5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it-IT"/>
        </w:rPr>
      </w:pPr>
      <w:proofErr w:type="spellStart"/>
      <w:r w:rsidRPr="00A55E52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Sig</w:t>
      </w:r>
      <w:proofErr w:type="spellEnd"/>
      <w:r w:rsidRPr="00A55E52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………………………………………</w:t>
      </w:r>
      <w:proofErr w:type="gramStart"/>
      <w:r w:rsidRPr="00A55E52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…….</w:t>
      </w:r>
      <w:proofErr w:type="gramEnd"/>
      <w:r w:rsidRPr="00A55E52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 xml:space="preserve">., </w:t>
      </w:r>
      <w:r w:rsidR="003F1439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 xml:space="preserve">referente perla gestione della comunicazione </w:t>
      </w:r>
      <w:proofErr w:type="spellStart"/>
      <w:r w:rsidR="003F1439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tel</w:t>
      </w:r>
      <w:proofErr w:type="spellEnd"/>
      <w:r w:rsidR="003F1439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 xml:space="preserve">…………….., </w:t>
      </w:r>
    </w:p>
    <w:p w14:paraId="30E23095" w14:textId="77777777" w:rsidR="003F1439" w:rsidRDefault="003F1439" w:rsidP="00A55E5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it-IT"/>
        </w:rPr>
      </w:pPr>
    </w:p>
    <w:p w14:paraId="4ADE789A" w14:textId="6DA6BE5F" w:rsidR="00A55E52" w:rsidRPr="00A55E52" w:rsidRDefault="003F1439" w:rsidP="00A55E5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e-mail………………………………………</w:t>
      </w:r>
    </w:p>
    <w:p w14:paraId="5B5CA52F" w14:textId="4EE00BA2" w:rsidR="00A55E52" w:rsidRPr="00A55E52" w:rsidRDefault="00A55E52" w:rsidP="00A55E52">
      <w:pPr>
        <w:widowControl/>
        <w:suppressAutoHyphens w:val="0"/>
        <w:autoSpaceDN/>
        <w:spacing w:beforeAutospacing="1" w:after="0" w:afterAutospacing="1" w:line="240" w:lineRule="auto"/>
        <w:jc w:val="center"/>
        <w:textAlignment w:val="auto"/>
        <w:rPr>
          <w:rFonts w:ascii="Arial" w:eastAsia="Arial Unicode MS" w:hAnsi="Arial" w:cs="Arial Unicode MS"/>
          <w:kern w:val="0"/>
          <w:sz w:val="20"/>
          <w:szCs w:val="20"/>
          <w:lang w:eastAsia="it-IT"/>
        </w:rPr>
      </w:pPr>
      <w:r w:rsidRPr="00A55E52"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E</w:t>
      </w:r>
    </w:p>
    <w:p w14:paraId="212C6B0E" w14:textId="0EBEA01B" w:rsidR="00A55E52" w:rsidRPr="00A55E52" w:rsidRDefault="00A55E52" w:rsidP="00A55E52">
      <w:pPr>
        <w:widowControl/>
        <w:suppressAutoHyphens w:val="0"/>
        <w:autoSpaceDN/>
        <w:spacing w:beforeAutospacing="1" w:after="0" w:afterAutospacing="1" w:line="240" w:lineRule="auto"/>
        <w:jc w:val="both"/>
        <w:textAlignment w:val="auto"/>
        <w:rPr>
          <w:rFonts w:ascii="Arial" w:eastAsia="Arial Unicode MS" w:hAnsi="Arial" w:cs="Arial Unicode MS"/>
          <w:kern w:val="0"/>
          <w:sz w:val="20"/>
          <w:szCs w:val="20"/>
          <w:lang w:eastAsia="it-IT"/>
        </w:rPr>
      </w:pPr>
      <w:r w:rsidRPr="00A55E52"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 xml:space="preserve">La Cooperativa Sociale ……………………………………………………………………………………… </w:t>
      </w:r>
    </w:p>
    <w:p w14:paraId="4E4D5D9D" w14:textId="4210D625" w:rsidR="00A55E52" w:rsidRPr="00A55E52" w:rsidRDefault="00A55E52" w:rsidP="00A55E52">
      <w:pPr>
        <w:widowControl/>
        <w:suppressAutoHyphens w:val="0"/>
        <w:autoSpaceDN/>
        <w:spacing w:beforeAutospacing="1" w:after="0" w:afterAutospacing="1" w:line="240" w:lineRule="auto"/>
        <w:jc w:val="both"/>
        <w:textAlignment w:val="auto"/>
        <w:rPr>
          <w:rFonts w:ascii="Arial" w:eastAsia="Arial Unicode MS" w:hAnsi="Arial" w:cs="Arial Unicode MS"/>
          <w:kern w:val="0"/>
          <w:sz w:val="20"/>
          <w:szCs w:val="20"/>
          <w:lang w:eastAsia="it-IT"/>
        </w:rPr>
      </w:pPr>
      <w:r w:rsidRPr="00A55E52"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con sede legale in ……………………………, via……………………………………………………</w:t>
      </w:r>
      <w:proofErr w:type="gramStart"/>
      <w:r w:rsidRPr="00A55E52"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…….</w:t>
      </w:r>
      <w:proofErr w:type="gramEnd"/>
      <w:r w:rsidRPr="00A55E52"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.</w:t>
      </w:r>
    </w:p>
    <w:p w14:paraId="5845F0F8" w14:textId="1AF414F9" w:rsidR="00A55E52" w:rsidRPr="00A55E52" w:rsidRDefault="00A55E52" w:rsidP="00A55E52">
      <w:pPr>
        <w:widowControl/>
        <w:suppressAutoHyphens w:val="0"/>
        <w:autoSpaceDN/>
        <w:spacing w:beforeAutospacing="1" w:after="0" w:afterAutospacing="1" w:line="240" w:lineRule="auto"/>
        <w:jc w:val="both"/>
        <w:textAlignment w:val="auto"/>
        <w:rPr>
          <w:rFonts w:ascii="Arial" w:eastAsia="Arial Unicode MS" w:hAnsi="Arial" w:cs="Arial Unicode MS"/>
          <w:kern w:val="0"/>
          <w:sz w:val="20"/>
          <w:szCs w:val="20"/>
          <w:lang w:eastAsia="it-IT"/>
        </w:rPr>
      </w:pPr>
      <w:r w:rsidRPr="00A55E52"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P. IVA n.………………</w:t>
      </w:r>
      <w:proofErr w:type="gramStart"/>
      <w:r w:rsidRPr="00A55E52"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…….</w:t>
      </w:r>
      <w:proofErr w:type="gramEnd"/>
      <w:r w:rsidRPr="00A55E52"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 xml:space="preserve">………, CCIAA  n…………..del…………………, Albo regionale n. ……. </w:t>
      </w:r>
    </w:p>
    <w:p w14:paraId="6C346EFB" w14:textId="20D54B88" w:rsidR="00A55E52" w:rsidRPr="00A55E52" w:rsidRDefault="00A55E52" w:rsidP="00A55E52">
      <w:pPr>
        <w:widowControl/>
        <w:suppressAutoHyphens w:val="0"/>
        <w:autoSpaceDN/>
        <w:spacing w:beforeAutospacing="1" w:after="0" w:afterAutospacing="1" w:line="240" w:lineRule="auto"/>
        <w:jc w:val="both"/>
        <w:textAlignment w:val="auto"/>
        <w:rPr>
          <w:rFonts w:ascii="Arial" w:eastAsia="Arial Unicode MS" w:hAnsi="Arial" w:cs="Arial Unicode MS"/>
          <w:kern w:val="0"/>
          <w:sz w:val="20"/>
          <w:szCs w:val="20"/>
          <w:lang w:eastAsia="it-IT"/>
        </w:rPr>
      </w:pPr>
      <w:r w:rsidRPr="00A55E52"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del…………</w:t>
      </w:r>
      <w:proofErr w:type="gramStart"/>
      <w:r w:rsidRPr="00A55E52"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…….</w:t>
      </w:r>
      <w:proofErr w:type="gramEnd"/>
      <w:r w:rsidRPr="00A55E52"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., in persona del legale rappresentante Sig. …………..……………………. ……..</w:t>
      </w:r>
    </w:p>
    <w:p w14:paraId="3292921D" w14:textId="209C2C53" w:rsidR="00A55E52" w:rsidRPr="00A55E52" w:rsidRDefault="003F1439" w:rsidP="00A55E52">
      <w:pPr>
        <w:widowControl/>
        <w:suppressAutoHyphens w:val="0"/>
        <w:autoSpaceDN/>
        <w:spacing w:beforeAutospacing="1" w:after="0" w:afterAutospacing="1" w:line="240" w:lineRule="auto"/>
        <w:jc w:val="both"/>
        <w:textAlignment w:val="auto"/>
        <w:rPr>
          <w:del w:id="0" w:author="m.tosi" w:date="2006-02-16T10:36:00Z"/>
          <w:rFonts w:ascii="Arial" w:eastAsia="Arial Unicode MS" w:hAnsi="Arial" w:cs="Arial Unicode MS"/>
          <w:kern w:val="0"/>
          <w:sz w:val="20"/>
          <w:szCs w:val="20"/>
          <w:lang w:eastAsia="it-IT"/>
        </w:rPr>
      </w:pPr>
      <w:r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 xml:space="preserve">referente per la comunicazione </w:t>
      </w:r>
      <w:proofErr w:type="spellStart"/>
      <w:r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tel</w:t>
      </w:r>
      <w:proofErr w:type="spellEnd"/>
      <w:r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…………</w:t>
      </w:r>
      <w:proofErr w:type="gramStart"/>
      <w:r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…….</w:t>
      </w:r>
      <w:proofErr w:type="gramEnd"/>
      <w:r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 xml:space="preserve">, </w:t>
      </w:r>
      <w:proofErr w:type="spellStart"/>
      <w:r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e.mail</w:t>
      </w:r>
      <w:proofErr w:type="spellEnd"/>
      <w:r>
        <w:rPr>
          <w:rFonts w:ascii="Arial" w:eastAsia="Arial Unicode MS" w:hAnsi="Arial" w:cs="Arial Unicode MS"/>
          <w:kern w:val="0"/>
          <w:sz w:val="20"/>
          <w:szCs w:val="20"/>
          <w:lang w:eastAsia="it-IT"/>
        </w:rPr>
        <w:t>………………………………………………</w:t>
      </w:r>
    </w:p>
    <w:p w14:paraId="3BFC30FC" w14:textId="77777777" w:rsidR="00A55E52" w:rsidRPr="00A55E52" w:rsidRDefault="00A55E52" w:rsidP="00A55E52">
      <w:pPr>
        <w:widowControl/>
        <w:suppressAutoHyphens w:val="0"/>
        <w:autoSpaceDN/>
        <w:spacing w:beforeAutospacing="1" w:after="0" w:afterAutospacing="1" w:line="240" w:lineRule="auto"/>
        <w:jc w:val="both"/>
        <w:textAlignment w:val="auto"/>
        <w:rPr>
          <w:rFonts w:ascii="Arial" w:eastAsia="Times New Roman" w:hAnsi="Arial" w:cs="Arial Unicode MS"/>
          <w:kern w:val="0"/>
          <w:sz w:val="20"/>
          <w:szCs w:val="20"/>
          <w:lang w:eastAsia="it-IT"/>
        </w:rPr>
      </w:pPr>
    </w:p>
    <w:p w14:paraId="500B7359" w14:textId="5227CFFA" w:rsidR="004C5080" w:rsidRPr="00A55E52" w:rsidRDefault="00A55E52" w:rsidP="00A55E5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it-IT"/>
        </w:rPr>
      </w:pPr>
      <w:r w:rsidRPr="00A55E52"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>CHIEDONO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/>
        </w:rPr>
        <w:t xml:space="preserve"> di</w:t>
      </w:r>
    </w:p>
    <w:p w14:paraId="500B735C" w14:textId="77777777" w:rsidR="004C5080" w:rsidRDefault="004C5080">
      <w:pPr>
        <w:pStyle w:val="Standard"/>
        <w:spacing w:after="0" w:line="240" w:lineRule="auto"/>
        <w:rPr>
          <w:shd w:val="clear" w:color="auto" w:fill="FFFFFF"/>
        </w:rPr>
      </w:pPr>
    </w:p>
    <w:p w14:paraId="500B735D" w14:textId="1CBE4C4A" w:rsidR="004C5080" w:rsidRPr="00A55E52" w:rsidRDefault="009612B9">
      <w:pPr>
        <w:pStyle w:val="Standard"/>
        <w:ind w:right="-1" w:firstLine="708"/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</w:pPr>
      <w:r w:rsidRP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 xml:space="preserve">Prorogare alle medesime condizioni la </w:t>
      </w:r>
      <w:proofErr w:type="gramStart"/>
      <w:r w:rsidRP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Convenzione  Art.</w:t>
      </w:r>
      <w:proofErr w:type="gramEnd"/>
      <w:r w:rsidRP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 xml:space="preserve"> 22 L.R. 17/05, </w:t>
      </w:r>
      <w:proofErr w:type="spellStart"/>
      <w:r w:rsidR="00660821" w:rsidRP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prot</w:t>
      </w:r>
      <w:proofErr w:type="spellEnd"/>
      <w:r w:rsid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……………………..</w:t>
      </w:r>
      <w:r w:rsidR="00660821" w:rsidRP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 xml:space="preserve"> </w:t>
      </w:r>
      <w:r w:rsidRP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 xml:space="preserve">            stipulata i</w:t>
      </w:r>
      <w:r w:rsid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l………………………</w:t>
      </w:r>
      <w:r w:rsidRP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 xml:space="preserve"> e con scadenza il</w:t>
      </w:r>
      <w:r w:rsid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…………………</w:t>
      </w:r>
      <w:proofErr w:type="gramStart"/>
      <w:r w:rsid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…….</w:t>
      </w:r>
      <w:proofErr w:type="gramEnd"/>
      <w:r w:rsid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.</w:t>
      </w:r>
      <w:r w:rsidRP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 xml:space="preserve">, per </w:t>
      </w:r>
      <w:r w:rsid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ulteriori</w:t>
      </w:r>
      <w:r w:rsidRP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 xml:space="preserve"> </w:t>
      </w:r>
      <w:r w:rsidR="00607C85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12</w:t>
      </w:r>
      <w:r w:rsidRP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 xml:space="preserve">  (</w:t>
      </w:r>
      <w:r w:rsidR="00607C85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dodici</w:t>
      </w:r>
      <w:r w:rsidRP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) mesi come previsto dall’art.12 della stessa, a decorrere dal</w:t>
      </w:r>
      <w:r w:rsid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……………………….</w:t>
      </w:r>
      <w:r w:rsidRP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 xml:space="preserve"> fino al</w:t>
      </w:r>
      <w:r w:rsid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……………………</w:t>
      </w:r>
      <w:proofErr w:type="gramStart"/>
      <w:r w:rsid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…….</w:t>
      </w:r>
      <w:proofErr w:type="gramEnd"/>
      <w:r w:rsid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.</w:t>
      </w:r>
      <w:r w:rsidR="00A55E52" w:rsidRP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 xml:space="preserve">                                 a seguito di affidamento di ulteriore commessa di lavoro per un importo di €</w:t>
      </w:r>
      <w:r w:rsidR="00A55E52"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it-IT"/>
        </w:rPr>
        <w:t>……………………</w:t>
      </w:r>
    </w:p>
    <w:p w14:paraId="500B735E" w14:textId="77777777" w:rsidR="004C5080" w:rsidRPr="00A55E52" w:rsidRDefault="004C5080">
      <w:pPr>
        <w:pStyle w:val="Standard"/>
        <w:spacing w:after="0" w:line="240" w:lineRule="auto"/>
        <w:ind w:right="-1" w:firstLine="708"/>
        <w:rPr>
          <w:i/>
          <w:iCs/>
          <w:shd w:val="clear" w:color="auto" w:fill="FFFFFF"/>
        </w:rPr>
      </w:pPr>
    </w:p>
    <w:p w14:paraId="500B7362" w14:textId="77777777" w:rsidR="004C5080" w:rsidRDefault="009612B9">
      <w:pPr>
        <w:pStyle w:val="Standard"/>
        <w:spacing w:after="0" w:line="240" w:lineRule="auto"/>
      </w:pPr>
      <w:r>
        <w:t>Letto, approvato e sottoscritto</w:t>
      </w:r>
    </w:p>
    <w:p w14:paraId="500B7363" w14:textId="77777777" w:rsidR="004C5080" w:rsidRDefault="004C5080">
      <w:pPr>
        <w:pStyle w:val="Standard"/>
        <w:spacing w:after="0" w:line="240" w:lineRule="auto"/>
      </w:pPr>
    </w:p>
    <w:p w14:paraId="500B7365" w14:textId="539730CC" w:rsidR="004C5080" w:rsidRDefault="00660821">
      <w:pPr>
        <w:pStyle w:val="Standard"/>
        <w:spacing w:after="0" w:line="240" w:lineRule="auto"/>
      </w:pPr>
      <w:r>
        <w:t>Parma</w:t>
      </w:r>
      <w:r w:rsidR="009612B9">
        <w:t xml:space="preserve">, </w:t>
      </w:r>
    </w:p>
    <w:p w14:paraId="3D50D175" w14:textId="77777777" w:rsidR="008744FE" w:rsidRDefault="008744FE">
      <w:pPr>
        <w:pStyle w:val="Standard"/>
        <w:spacing w:after="0" w:line="240" w:lineRule="auto"/>
      </w:pPr>
    </w:p>
    <w:p w14:paraId="500B7366" w14:textId="77777777" w:rsidR="004C5080" w:rsidRDefault="009612B9">
      <w:pPr>
        <w:pStyle w:val="Standard"/>
        <w:spacing w:after="0" w:line="240" w:lineRule="auto"/>
      </w:pPr>
      <w:r>
        <w:t xml:space="preserve">Firma digitale del Legale Rappresentante dell’Impresa  </w:t>
      </w:r>
    </w:p>
    <w:p w14:paraId="500B7367" w14:textId="77777777" w:rsidR="004C5080" w:rsidRDefault="004C5080">
      <w:pPr>
        <w:pStyle w:val="Standard"/>
        <w:spacing w:after="0" w:line="240" w:lineRule="auto"/>
      </w:pPr>
    </w:p>
    <w:p w14:paraId="4E8349AC" w14:textId="77777777" w:rsidR="00A55E52" w:rsidRDefault="009612B9" w:rsidP="00A55E52">
      <w:pPr>
        <w:pStyle w:val="Standard"/>
        <w:spacing w:after="0" w:line="240" w:lineRule="auto"/>
      </w:pPr>
      <w:r>
        <w:t xml:space="preserve">Firma digitale del Legale Rappresentante della Cooperativa sociale          </w:t>
      </w:r>
    </w:p>
    <w:p w14:paraId="4AAC6B24" w14:textId="77777777" w:rsidR="00A257B8" w:rsidRDefault="00A257B8">
      <w:pPr>
        <w:pStyle w:val="Standard"/>
        <w:spacing w:after="0" w:line="240" w:lineRule="auto"/>
      </w:pPr>
    </w:p>
    <w:p w14:paraId="500B7371" w14:textId="72CD57C1" w:rsidR="004C5080" w:rsidRDefault="009612B9">
      <w:pPr>
        <w:pStyle w:val="Standard"/>
        <w:spacing w:after="0" w:line="240" w:lineRule="auto"/>
      </w:pPr>
      <w:r>
        <w:rPr>
          <w:b/>
          <w:bCs/>
        </w:rPr>
        <w:t xml:space="preserve">N.B.: </w:t>
      </w:r>
      <w:r>
        <w:rPr>
          <w:b/>
          <w:bCs/>
          <w:i/>
          <w:iCs/>
        </w:rPr>
        <w:t>Allegare fotocopia dei document</w:t>
      </w:r>
      <w:r w:rsidR="00660821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 d’identità in corso di validi</w:t>
      </w:r>
    </w:p>
    <w:sectPr w:rsidR="004C508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BA97C" w14:textId="77777777" w:rsidR="00192BE2" w:rsidRDefault="00192BE2">
      <w:pPr>
        <w:spacing w:after="0" w:line="240" w:lineRule="auto"/>
      </w:pPr>
      <w:r>
        <w:separator/>
      </w:r>
    </w:p>
  </w:endnote>
  <w:endnote w:type="continuationSeparator" w:id="0">
    <w:p w14:paraId="1861FEA3" w14:textId="77777777" w:rsidR="00192BE2" w:rsidRDefault="0019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77EBD" w14:textId="77777777" w:rsidR="00192BE2" w:rsidRDefault="00192B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42DDB4" w14:textId="77777777" w:rsidR="00192BE2" w:rsidRDefault="00192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80"/>
    <w:rsid w:val="000F7271"/>
    <w:rsid w:val="00192BE2"/>
    <w:rsid w:val="002C55EC"/>
    <w:rsid w:val="003E445F"/>
    <w:rsid w:val="003F1439"/>
    <w:rsid w:val="003F7B57"/>
    <w:rsid w:val="004C5080"/>
    <w:rsid w:val="00607C85"/>
    <w:rsid w:val="00660821"/>
    <w:rsid w:val="008744FE"/>
    <w:rsid w:val="009612B9"/>
    <w:rsid w:val="00961D88"/>
    <w:rsid w:val="009E12C4"/>
    <w:rsid w:val="009E156A"/>
    <w:rsid w:val="00A257B8"/>
    <w:rsid w:val="00A55E52"/>
    <w:rsid w:val="00AE4A0A"/>
    <w:rsid w:val="00B05818"/>
    <w:rsid w:val="00BA67AE"/>
    <w:rsid w:val="00F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7342"/>
  <w15:docId w15:val="{277E3800-D536-49E6-9E9C-B8C58FC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link w:val="Titolo1Carattere"/>
    <w:uiPriority w:val="9"/>
    <w:qFormat/>
    <w:rsid w:val="003E445F"/>
    <w:pPr>
      <w:suppressAutoHyphens w:val="0"/>
      <w:autoSpaceDE w:val="0"/>
      <w:spacing w:after="0" w:line="240" w:lineRule="auto"/>
      <w:ind w:right="195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Carpredefinitoparagrafo1">
    <w:name w:val="Car. predefinito paragrafo1"/>
  </w:style>
  <w:style w:type="paragraph" w:styleId="Rientrocorpodeltesto">
    <w:name w:val="Body Text Indent"/>
    <w:basedOn w:val="Normale"/>
    <w:pPr>
      <w:widowControl/>
      <w:spacing w:after="0" w:line="240" w:lineRule="auto"/>
      <w:jc w:val="both"/>
      <w:textAlignment w:val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445F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5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E52"/>
  </w:style>
  <w:style w:type="paragraph" w:styleId="Pidipagina">
    <w:name w:val="footer"/>
    <w:basedOn w:val="Normale"/>
    <w:link w:val="PidipaginaCarattere"/>
    <w:uiPriority w:val="99"/>
    <w:unhideWhenUsed/>
    <w:rsid w:val="00A55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2603eb34-4fd9-4b2e-af84-c99f3d05a1ca" xsi:nil="true"/>
    <_bpm_OperazioneId xmlns="2603eb34-4fd9-4b2e-af84-c99f3d05a1ca" xsi:nil="true"/>
    <_bpm_Sintesi xmlns="2603eb34-4fd9-4b2e-af84-c99f3d05a1ca" xsi:nil="true"/>
    <_bpm_ErroreId xmlns="2603eb34-4fd9-4b2e-af84-c99f3d05a1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E70AF03E4D04459D87B4E74DFCD128" ma:contentTypeVersion="31" ma:contentTypeDescription="Creare un nuovo documento." ma:contentTypeScope="" ma:versionID="652bf9ef722c3a5ac4d540b3d8e21d9c">
  <xsd:schema xmlns:xsd="http://www.w3.org/2001/XMLSchema" xmlns:xs="http://www.w3.org/2001/XMLSchema" xmlns:p="http://schemas.microsoft.com/office/2006/metadata/properties" xmlns:ns2="2603eb34-4fd9-4b2e-af84-c99f3d05a1ca" targetNamespace="http://schemas.microsoft.com/office/2006/metadata/properties" ma:root="true" ma:fieldsID="7b066bc987e166a99c39137a2dd67c26" ns2:_="">
    <xsd:import namespace="2603eb34-4fd9-4b2e-af84-c99f3d05a1ca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3eb34-4fd9-4b2e-af84-c99f3d05a1ca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1874C-D7E9-4AC3-AFA6-FF86BBB2C6B6}">
  <ds:schemaRefs>
    <ds:schemaRef ds:uri="http://schemas.microsoft.com/office/2006/metadata/properties"/>
    <ds:schemaRef ds:uri="http://schemas.microsoft.com/office/infopath/2007/PartnerControls"/>
    <ds:schemaRef ds:uri="2603eb34-4fd9-4b2e-af84-c99f3d05a1ca"/>
  </ds:schemaRefs>
</ds:datastoreItem>
</file>

<file path=customXml/itemProps2.xml><?xml version="1.0" encoding="utf-8"?>
<ds:datastoreItem xmlns:ds="http://schemas.openxmlformats.org/officeDocument/2006/customXml" ds:itemID="{57B6F95C-2207-46FE-96CC-A26253F0D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3eb34-4fd9-4b2e-af84-c99f3d05a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8EF25-2FE9-4CB5-B7B7-EE66AE069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Martino</dc:creator>
  <cp:lastModifiedBy>Iorio Francesca</cp:lastModifiedBy>
  <cp:revision>2</cp:revision>
  <dcterms:created xsi:type="dcterms:W3CDTF">2022-02-18T09:22:00Z</dcterms:created>
  <dcterms:modified xsi:type="dcterms:W3CDTF">2022-02-18T09:22:00Z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Virtual COOP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0x0101005AE70AF03E4D04459D87B4E74DFCD128</vt:lpwstr>
  </property>
</Properties>
</file>