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91BB4" w14:textId="77777777" w:rsidR="00A35D3A" w:rsidRDefault="00A35D3A" w:rsidP="00C746A7">
      <w:pPr>
        <w:jc w:val="both"/>
        <w:rPr>
          <w:rFonts w:ascii="Courier New" w:hAnsi="Courier New" w:cs="Courier New"/>
          <w:b/>
        </w:rPr>
      </w:pPr>
    </w:p>
    <w:p w14:paraId="4198848F" w14:textId="77777777" w:rsidR="00D32344" w:rsidRDefault="00D32344" w:rsidP="00C746A7">
      <w:pPr>
        <w:jc w:val="both"/>
        <w:rPr>
          <w:rFonts w:ascii="Courier New" w:hAnsi="Courier New" w:cs="Courier New"/>
          <w:b/>
        </w:rPr>
      </w:pPr>
    </w:p>
    <w:p w14:paraId="13223652" w14:textId="77777777" w:rsidR="0068268C" w:rsidRPr="00135A7F" w:rsidRDefault="0068268C" w:rsidP="00D32344">
      <w:pPr>
        <w:numPr>
          <w:ins w:id="0" w:author="Unknown"/>
        </w:numPr>
        <w:jc w:val="center"/>
        <w:rPr>
          <w:rFonts w:ascii="Arial" w:hAnsi="Arial" w:cs="Arial"/>
          <w:b/>
          <w:sz w:val="26"/>
          <w:szCs w:val="26"/>
        </w:rPr>
      </w:pPr>
      <w:r w:rsidRPr="00135A7F">
        <w:rPr>
          <w:rFonts w:ascii="Arial" w:hAnsi="Arial" w:cs="Arial"/>
          <w:b/>
          <w:sz w:val="26"/>
          <w:szCs w:val="26"/>
        </w:rPr>
        <w:t xml:space="preserve">DISCIPLINA DELLA PROCEDURA </w:t>
      </w:r>
      <w:r w:rsidR="00A35D3A" w:rsidRPr="00135A7F">
        <w:rPr>
          <w:rFonts w:ascii="Arial" w:hAnsi="Arial" w:cs="Arial"/>
          <w:b/>
          <w:sz w:val="26"/>
          <w:szCs w:val="26"/>
        </w:rPr>
        <w:t>PER L’ACQUISIZIONE IN ASSEGNAZIONE TEMPORANEA DI DIRIGENTI DI ALTRI ENTI PUBBLICI.</w:t>
      </w:r>
    </w:p>
    <w:p w14:paraId="228AAF7F" w14:textId="77777777" w:rsidR="00AB2C54" w:rsidRDefault="00AB2C54" w:rsidP="00C746A7">
      <w:pPr>
        <w:jc w:val="both"/>
        <w:rPr>
          <w:rFonts w:ascii="Courier New" w:hAnsi="Courier New" w:cs="Courier New"/>
        </w:rPr>
      </w:pPr>
    </w:p>
    <w:p w14:paraId="3D7B6E75" w14:textId="77777777" w:rsidR="00D32344" w:rsidRPr="00C746A7" w:rsidRDefault="00D32344" w:rsidP="00C746A7">
      <w:pPr>
        <w:jc w:val="both"/>
        <w:rPr>
          <w:rFonts w:ascii="Courier New" w:hAnsi="Courier New" w:cs="Courier New"/>
        </w:rPr>
      </w:pPr>
    </w:p>
    <w:p w14:paraId="434957BE" w14:textId="77777777" w:rsidR="00E342F9" w:rsidRPr="00135A7F" w:rsidRDefault="00A35D3A" w:rsidP="00C746A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A7F">
        <w:rPr>
          <w:rFonts w:ascii="Arial" w:hAnsi="Arial" w:cs="Arial"/>
          <w:b/>
          <w:sz w:val="22"/>
          <w:szCs w:val="22"/>
          <w:u w:val="single"/>
        </w:rPr>
        <w:t xml:space="preserve">Art. 1 </w:t>
      </w:r>
      <w:r w:rsidRPr="00135A7F">
        <w:rPr>
          <w:rFonts w:ascii="Arial" w:hAnsi="Arial" w:cs="Arial"/>
          <w:b/>
          <w:sz w:val="22"/>
          <w:szCs w:val="22"/>
          <w:u w:val="single"/>
        </w:rPr>
        <w:tab/>
        <w:t>Avvio della procedura</w:t>
      </w:r>
    </w:p>
    <w:p w14:paraId="6FB7FAAC" w14:textId="77777777" w:rsidR="004703A8" w:rsidRPr="00135A7F" w:rsidRDefault="004703A8" w:rsidP="00C746A7">
      <w:pPr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 xml:space="preserve">La </w:t>
      </w:r>
      <w:r w:rsidR="00E342F9" w:rsidRPr="00135A7F">
        <w:rPr>
          <w:rFonts w:ascii="Arial" w:hAnsi="Arial" w:cs="Arial"/>
          <w:sz w:val="22"/>
          <w:szCs w:val="22"/>
        </w:rPr>
        <w:t xml:space="preserve">presente procedura </w:t>
      </w:r>
      <w:r w:rsidR="00A35D3A" w:rsidRPr="00135A7F">
        <w:rPr>
          <w:rFonts w:ascii="Arial" w:hAnsi="Arial" w:cs="Arial"/>
          <w:sz w:val="22"/>
          <w:szCs w:val="22"/>
        </w:rPr>
        <w:t xml:space="preserve">è avviata tramite pubblicazione di apposito avviso pubblico </w:t>
      </w:r>
      <w:r w:rsidR="00E342F9" w:rsidRPr="00135A7F">
        <w:rPr>
          <w:rFonts w:ascii="Arial" w:hAnsi="Arial" w:cs="Arial"/>
          <w:sz w:val="22"/>
          <w:szCs w:val="22"/>
        </w:rPr>
        <w:t>sul sito internet dell’</w:t>
      </w:r>
      <w:r w:rsidR="00A35D3A" w:rsidRPr="00135A7F">
        <w:rPr>
          <w:rFonts w:ascii="Arial" w:hAnsi="Arial" w:cs="Arial"/>
          <w:sz w:val="22"/>
          <w:szCs w:val="22"/>
        </w:rPr>
        <w:t>Agenzia Regionale per il Lavoro</w:t>
      </w:r>
    </w:p>
    <w:p w14:paraId="001892D9" w14:textId="77777777" w:rsidR="00E342F9" w:rsidRPr="00135A7F" w:rsidRDefault="00E342F9" w:rsidP="00C746A7">
      <w:pPr>
        <w:jc w:val="both"/>
        <w:rPr>
          <w:rFonts w:ascii="Arial" w:hAnsi="Arial" w:cs="Arial"/>
          <w:sz w:val="22"/>
          <w:szCs w:val="22"/>
        </w:rPr>
      </w:pPr>
    </w:p>
    <w:p w14:paraId="49C633C5" w14:textId="77777777" w:rsidR="00AB2C54" w:rsidRPr="00135A7F" w:rsidRDefault="00683ABE" w:rsidP="00C746A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A7F">
        <w:rPr>
          <w:rFonts w:ascii="Arial" w:hAnsi="Arial" w:cs="Arial"/>
          <w:b/>
          <w:sz w:val="22"/>
          <w:szCs w:val="22"/>
          <w:u w:val="single"/>
        </w:rPr>
        <w:t xml:space="preserve">Art. 2 </w:t>
      </w:r>
      <w:r w:rsidR="00AB2C54" w:rsidRPr="00135A7F">
        <w:rPr>
          <w:rFonts w:ascii="Arial" w:hAnsi="Arial" w:cs="Arial"/>
          <w:b/>
          <w:sz w:val="22"/>
          <w:szCs w:val="22"/>
          <w:u w:val="single"/>
        </w:rPr>
        <w:t>Avviso pubblico</w:t>
      </w:r>
    </w:p>
    <w:p w14:paraId="53BCFB76" w14:textId="77777777" w:rsidR="00AB2C54" w:rsidRDefault="00804B27" w:rsidP="00A923C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 xml:space="preserve">I </w:t>
      </w:r>
      <w:r w:rsidR="008F6D6E" w:rsidRPr="00135A7F">
        <w:rPr>
          <w:rFonts w:ascii="Arial" w:hAnsi="Arial" w:cs="Arial"/>
          <w:sz w:val="22"/>
          <w:szCs w:val="22"/>
        </w:rPr>
        <w:t>dirigenti</w:t>
      </w:r>
      <w:r w:rsidRPr="00135A7F">
        <w:rPr>
          <w:rFonts w:ascii="Arial" w:hAnsi="Arial" w:cs="Arial"/>
          <w:sz w:val="22"/>
          <w:szCs w:val="22"/>
        </w:rPr>
        <w:t xml:space="preserve"> assunti a tempo indeterminato di altre Pubbliche Amministrazioni</w:t>
      </w:r>
      <w:r w:rsidR="00700FF6" w:rsidRPr="00135A7F">
        <w:rPr>
          <w:rFonts w:ascii="Arial" w:hAnsi="Arial" w:cs="Arial"/>
          <w:sz w:val="22"/>
          <w:szCs w:val="22"/>
        </w:rPr>
        <w:t xml:space="preserve"> </w:t>
      </w:r>
      <w:r w:rsidR="00A35D3A" w:rsidRPr="00135A7F">
        <w:rPr>
          <w:rFonts w:ascii="Arial" w:hAnsi="Arial" w:cs="Arial"/>
          <w:sz w:val="22"/>
          <w:szCs w:val="22"/>
        </w:rPr>
        <w:t>di cui all’art.</w:t>
      </w:r>
      <w:r w:rsidR="00CC4BBD" w:rsidRPr="00135A7F">
        <w:rPr>
          <w:rFonts w:ascii="Arial" w:hAnsi="Arial" w:cs="Arial"/>
          <w:sz w:val="22"/>
          <w:szCs w:val="22"/>
        </w:rPr>
        <w:t>1 del D.Lgs.165/01</w:t>
      </w:r>
      <w:r w:rsidRPr="00135A7F">
        <w:rPr>
          <w:rFonts w:ascii="Arial" w:hAnsi="Arial" w:cs="Arial"/>
          <w:sz w:val="22"/>
          <w:szCs w:val="22"/>
        </w:rPr>
        <w:t xml:space="preserve"> interessati presentano domanda entro il termine perentorio fissato nell’avviso, che non potrà essere inferiore a quindici gio</w:t>
      </w:r>
      <w:r w:rsidR="00A35D3A" w:rsidRPr="00135A7F">
        <w:rPr>
          <w:rFonts w:ascii="Arial" w:hAnsi="Arial" w:cs="Arial"/>
          <w:sz w:val="22"/>
          <w:szCs w:val="22"/>
        </w:rPr>
        <w:t>rni dalla data d</w:t>
      </w:r>
      <w:r w:rsidR="005A6F99">
        <w:rPr>
          <w:rFonts w:ascii="Arial" w:hAnsi="Arial" w:cs="Arial"/>
          <w:sz w:val="22"/>
          <w:szCs w:val="22"/>
        </w:rPr>
        <w:t xml:space="preserve">ella sua </w:t>
      </w:r>
      <w:r w:rsidR="00A35D3A" w:rsidRPr="00135A7F">
        <w:rPr>
          <w:rFonts w:ascii="Arial" w:hAnsi="Arial" w:cs="Arial"/>
          <w:sz w:val="22"/>
          <w:szCs w:val="22"/>
        </w:rPr>
        <w:t>pubblicazione sul sito dell’Agenzia.</w:t>
      </w:r>
    </w:p>
    <w:p w14:paraId="1407BEC1" w14:textId="77777777" w:rsidR="00A923CB" w:rsidRPr="00135A7F" w:rsidRDefault="00A923CB" w:rsidP="00A923C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82DA046" w14:textId="77777777" w:rsidR="008E55F9" w:rsidRPr="00135A7F" w:rsidRDefault="00804B27" w:rsidP="00A35D3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2. L’avviso pubblico dovrà precisare almeno i seguenti elementi:</w:t>
      </w:r>
      <w:r w:rsidR="00423E88" w:rsidRPr="00135A7F">
        <w:rPr>
          <w:rFonts w:ascii="Arial" w:hAnsi="Arial" w:cs="Arial"/>
          <w:sz w:val="22"/>
          <w:szCs w:val="22"/>
        </w:rPr>
        <w:t xml:space="preserve"> </w:t>
      </w:r>
    </w:p>
    <w:p w14:paraId="596A4CB5" w14:textId="77777777" w:rsidR="00804B27" w:rsidRPr="00135A7F" w:rsidRDefault="00C5645A" w:rsidP="00A35D3A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 xml:space="preserve">a) denominazione della posizione dirigenziale da ricoprire; </w:t>
      </w:r>
    </w:p>
    <w:p w14:paraId="5E0DAD32" w14:textId="77777777" w:rsidR="00A35D3A" w:rsidRPr="00135A7F" w:rsidRDefault="00804B27" w:rsidP="00B535A4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 xml:space="preserve">b) sintetica descrizione dei contenuti </w:t>
      </w:r>
      <w:r w:rsidR="008F6D6E" w:rsidRPr="00135A7F">
        <w:rPr>
          <w:rFonts w:ascii="Arial" w:hAnsi="Arial" w:cs="Arial"/>
          <w:sz w:val="22"/>
          <w:szCs w:val="22"/>
        </w:rPr>
        <w:t xml:space="preserve">della posizione </w:t>
      </w:r>
      <w:r w:rsidR="00A35D3A" w:rsidRPr="00135A7F">
        <w:rPr>
          <w:rFonts w:ascii="Arial" w:hAnsi="Arial" w:cs="Arial"/>
          <w:sz w:val="22"/>
          <w:szCs w:val="22"/>
        </w:rPr>
        <w:t xml:space="preserve">anche tramite rinvio ad atti pubblicati sul sito dell’Agenzia; </w:t>
      </w:r>
    </w:p>
    <w:p w14:paraId="4DBA3127" w14:textId="77777777" w:rsidR="00804B27" w:rsidRPr="00135A7F" w:rsidRDefault="00423449" w:rsidP="00A35D3A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 xml:space="preserve">c) elementi riferiti alla retribuzione della posizione dirigenziale; </w:t>
      </w:r>
    </w:p>
    <w:p w14:paraId="7AFC84C6" w14:textId="77777777" w:rsidR="00804B27" w:rsidRPr="00135A7F" w:rsidRDefault="00423E88" w:rsidP="00A35D3A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d</w:t>
      </w:r>
      <w:r w:rsidR="00804B27" w:rsidRPr="00135A7F">
        <w:rPr>
          <w:rFonts w:ascii="Arial" w:hAnsi="Arial" w:cs="Arial"/>
          <w:sz w:val="22"/>
          <w:szCs w:val="22"/>
        </w:rPr>
        <w:t>) sede territoriale di destinazione;</w:t>
      </w:r>
    </w:p>
    <w:p w14:paraId="447E9771" w14:textId="77777777" w:rsidR="00804B27" w:rsidRPr="00135A7F" w:rsidRDefault="00423E88" w:rsidP="00A35D3A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e</w:t>
      </w:r>
      <w:r w:rsidR="00804B27" w:rsidRPr="00135A7F">
        <w:rPr>
          <w:rFonts w:ascii="Arial" w:hAnsi="Arial" w:cs="Arial"/>
          <w:sz w:val="22"/>
          <w:szCs w:val="22"/>
        </w:rPr>
        <w:t>) modalità e tempi di presentazione della domanda e della procedura di selezione;</w:t>
      </w:r>
    </w:p>
    <w:p w14:paraId="4784991A" w14:textId="77777777" w:rsidR="00804B27" w:rsidRPr="00135A7F" w:rsidRDefault="00423E88" w:rsidP="00A35D3A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f</w:t>
      </w:r>
      <w:r w:rsidR="00804B27" w:rsidRPr="00135A7F">
        <w:rPr>
          <w:rFonts w:ascii="Arial" w:hAnsi="Arial" w:cs="Arial"/>
          <w:sz w:val="22"/>
          <w:szCs w:val="22"/>
        </w:rPr>
        <w:t>)</w:t>
      </w:r>
      <w:r w:rsidR="00A35D3A" w:rsidRPr="00135A7F">
        <w:rPr>
          <w:rFonts w:ascii="Arial" w:hAnsi="Arial" w:cs="Arial"/>
          <w:sz w:val="22"/>
          <w:szCs w:val="22"/>
        </w:rPr>
        <w:t xml:space="preserve"> </w:t>
      </w:r>
      <w:r w:rsidR="00804B27" w:rsidRPr="00135A7F">
        <w:rPr>
          <w:rFonts w:ascii="Arial" w:hAnsi="Arial" w:cs="Arial"/>
          <w:sz w:val="22"/>
          <w:szCs w:val="22"/>
        </w:rPr>
        <w:t>fac-simile di domanda con allegato schema di curriculum vitae;</w:t>
      </w:r>
    </w:p>
    <w:p w14:paraId="44F2461F" w14:textId="77777777" w:rsidR="00804B27" w:rsidRPr="00135A7F" w:rsidRDefault="00423E88" w:rsidP="00A35D3A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g</w:t>
      </w:r>
      <w:r w:rsidR="00804B27" w:rsidRPr="00135A7F">
        <w:rPr>
          <w:rFonts w:ascii="Arial" w:hAnsi="Arial" w:cs="Arial"/>
          <w:sz w:val="22"/>
          <w:szCs w:val="22"/>
        </w:rPr>
        <w:t>) eventual</w:t>
      </w:r>
      <w:r w:rsidR="00A35D3A" w:rsidRPr="00135A7F">
        <w:rPr>
          <w:rFonts w:ascii="Arial" w:hAnsi="Arial" w:cs="Arial"/>
          <w:sz w:val="22"/>
          <w:szCs w:val="22"/>
        </w:rPr>
        <w:t>i</w:t>
      </w:r>
      <w:r w:rsidR="00804B27" w:rsidRPr="00135A7F">
        <w:rPr>
          <w:rFonts w:ascii="Arial" w:hAnsi="Arial" w:cs="Arial"/>
          <w:sz w:val="22"/>
          <w:szCs w:val="22"/>
        </w:rPr>
        <w:t xml:space="preserve"> </w:t>
      </w:r>
      <w:r w:rsidR="00A02074" w:rsidRPr="00135A7F">
        <w:rPr>
          <w:rFonts w:ascii="Arial" w:hAnsi="Arial" w:cs="Arial"/>
          <w:sz w:val="22"/>
          <w:szCs w:val="22"/>
        </w:rPr>
        <w:t xml:space="preserve">requisiti specifici richiesti per copertura della posizione dirigenziale pubblicizzata; </w:t>
      </w:r>
    </w:p>
    <w:p w14:paraId="1D78FEA3" w14:textId="77777777" w:rsidR="00FF67B0" w:rsidRPr="00135A7F" w:rsidRDefault="00423E88" w:rsidP="00A35D3A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h</w:t>
      </w:r>
      <w:r w:rsidR="00804B27" w:rsidRPr="00135A7F">
        <w:rPr>
          <w:rFonts w:ascii="Arial" w:hAnsi="Arial" w:cs="Arial"/>
          <w:sz w:val="22"/>
          <w:szCs w:val="22"/>
        </w:rPr>
        <w:t xml:space="preserve">) </w:t>
      </w:r>
      <w:r w:rsidR="007C798A" w:rsidRPr="00135A7F">
        <w:rPr>
          <w:rFonts w:ascii="Arial" w:hAnsi="Arial" w:cs="Arial"/>
          <w:sz w:val="22"/>
          <w:szCs w:val="22"/>
        </w:rPr>
        <w:t>responsabile del p</w:t>
      </w:r>
      <w:r w:rsidR="00FF67B0" w:rsidRPr="00135A7F">
        <w:rPr>
          <w:rFonts w:ascii="Arial" w:hAnsi="Arial" w:cs="Arial"/>
          <w:sz w:val="22"/>
          <w:szCs w:val="22"/>
        </w:rPr>
        <w:t>rocedimento;</w:t>
      </w:r>
    </w:p>
    <w:p w14:paraId="45CD71DB" w14:textId="77777777" w:rsidR="00804B27" w:rsidRPr="00135A7F" w:rsidRDefault="00423E88" w:rsidP="00A35D3A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i</w:t>
      </w:r>
      <w:r w:rsidR="00FF67B0" w:rsidRPr="00135A7F">
        <w:rPr>
          <w:rFonts w:ascii="Arial" w:hAnsi="Arial" w:cs="Arial"/>
          <w:sz w:val="22"/>
          <w:szCs w:val="22"/>
        </w:rPr>
        <w:t xml:space="preserve">) </w:t>
      </w:r>
      <w:r w:rsidR="00804B27" w:rsidRPr="00135A7F">
        <w:rPr>
          <w:rFonts w:ascii="Arial" w:hAnsi="Arial" w:cs="Arial"/>
          <w:sz w:val="22"/>
          <w:szCs w:val="22"/>
        </w:rPr>
        <w:t xml:space="preserve">termine di conclusione del procedimento. </w:t>
      </w:r>
    </w:p>
    <w:p w14:paraId="7595B2B3" w14:textId="77777777" w:rsidR="00423E88" w:rsidRPr="00135A7F" w:rsidRDefault="00423E88" w:rsidP="00A35D3A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AF57C8F" w14:textId="77777777" w:rsidR="00631054" w:rsidRPr="00135A7F" w:rsidRDefault="00804B27" w:rsidP="00A923C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3.</w:t>
      </w:r>
      <w:r w:rsidR="00FF67B0" w:rsidRPr="00135A7F">
        <w:rPr>
          <w:rFonts w:ascii="Arial" w:hAnsi="Arial" w:cs="Arial"/>
          <w:sz w:val="22"/>
          <w:szCs w:val="22"/>
        </w:rPr>
        <w:t xml:space="preserve"> </w:t>
      </w:r>
      <w:r w:rsidRPr="00135A7F">
        <w:rPr>
          <w:rFonts w:ascii="Arial" w:hAnsi="Arial" w:cs="Arial"/>
          <w:sz w:val="22"/>
          <w:szCs w:val="22"/>
        </w:rPr>
        <w:t>La domanda, con allegato il curriculum, è ammessa solo se presentata s</w:t>
      </w:r>
      <w:r w:rsidR="00A35D3A" w:rsidRPr="00135A7F">
        <w:rPr>
          <w:rFonts w:ascii="Arial" w:hAnsi="Arial" w:cs="Arial"/>
          <w:sz w:val="22"/>
          <w:szCs w:val="22"/>
        </w:rPr>
        <w:t>ul modello indicato nell’avviso.</w:t>
      </w:r>
    </w:p>
    <w:p w14:paraId="06B8336C" w14:textId="77777777" w:rsidR="00834943" w:rsidRPr="00135A7F" w:rsidRDefault="00834943" w:rsidP="00A35D3A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39975EC" w14:textId="77777777" w:rsidR="00804B27" w:rsidRPr="00135A7F" w:rsidRDefault="00683ABE" w:rsidP="00B535A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 xml:space="preserve">4. </w:t>
      </w:r>
      <w:r w:rsidR="00804B27" w:rsidRPr="00135A7F">
        <w:rPr>
          <w:rFonts w:ascii="Arial" w:hAnsi="Arial" w:cs="Arial"/>
          <w:sz w:val="22"/>
          <w:szCs w:val="22"/>
        </w:rPr>
        <w:t>Non sono ammesse le domande di personale che, alla data di scadenza per la presentazione d</w:t>
      </w:r>
      <w:bookmarkStart w:id="1" w:name="_GoBack"/>
      <w:bookmarkEnd w:id="1"/>
      <w:r w:rsidR="00804B27" w:rsidRPr="00135A7F">
        <w:rPr>
          <w:rFonts w:ascii="Arial" w:hAnsi="Arial" w:cs="Arial"/>
          <w:sz w:val="22"/>
          <w:szCs w:val="22"/>
        </w:rPr>
        <w:t>ella domanda:</w:t>
      </w:r>
    </w:p>
    <w:p w14:paraId="114DC7B6" w14:textId="77777777" w:rsidR="00804B27" w:rsidRPr="00135A7F" w:rsidRDefault="00804B27" w:rsidP="00A923C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è sospeso cautelarmente o per ragioni disciplinari dal servizio;</w:t>
      </w:r>
    </w:p>
    <w:p w14:paraId="6FF356F3" w14:textId="77777777" w:rsidR="00167C12" w:rsidRPr="00135A7F" w:rsidRDefault="00804B27" w:rsidP="00A923C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è stato rinviato a giudizio per reati che, se accertati con sentenza di condanna irrevocabile, comportino la sanzione disciplinare del licenziamento</w:t>
      </w:r>
      <w:r w:rsidR="00540AA2" w:rsidRPr="00135A7F">
        <w:rPr>
          <w:rFonts w:ascii="Arial" w:hAnsi="Arial" w:cs="Arial"/>
          <w:sz w:val="22"/>
          <w:szCs w:val="22"/>
        </w:rPr>
        <w:t>;</w:t>
      </w:r>
    </w:p>
    <w:p w14:paraId="655B8D34" w14:textId="77777777" w:rsidR="001B0E3D" w:rsidRPr="00135A7F" w:rsidRDefault="00B65C01" w:rsidP="00A923C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 xml:space="preserve">risulti essere </w:t>
      </w:r>
      <w:r w:rsidR="001B0E3D" w:rsidRPr="00135A7F">
        <w:rPr>
          <w:rFonts w:ascii="Arial" w:hAnsi="Arial" w:cs="Arial"/>
          <w:sz w:val="22"/>
          <w:szCs w:val="22"/>
        </w:rPr>
        <w:t xml:space="preserve">in posizione tale </w:t>
      </w:r>
      <w:r w:rsidR="00555422" w:rsidRPr="00135A7F">
        <w:rPr>
          <w:rFonts w:ascii="Arial" w:hAnsi="Arial" w:cs="Arial"/>
          <w:sz w:val="22"/>
          <w:szCs w:val="22"/>
        </w:rPr>
        <w:t xml:space="preserve">da </w:t>
      </w:r>
      <w:r w:rsidR="00700FF6" w:rsidRPr="00135A7F">
        <w:rPr>
          <w:rFonts w:ascii="Arial" w:hAnsi="Arial" w:cs="Arial"/>
          <w:sz w:val="22"/>
          <w:szCs w:val="22"/>
        </w:rPr>
        <w:t xml:space="preserve">non </w:t>
      </w:r>
      <w:r w:rsidR="00555422" w:rsidRPr="00135A7F">
        <w:rPr>
          <w:rFonts w:ascii="Arial" w:hAnsi="Arial" w:cs="Arial"/>
          <w:sz w:val="22"/>
          <w:szCs w:val="22"/>
        </w:rPr>
        <w:t xml:space="preserve">garantire un periodo di permanenza in servizio di almeno cinque </w:t>
      </w:r>
      <w:r w:rsidR="001B0E3D" w:rsidRPr="00135A7F">
        <w:rPr>
          <w:rFonts w:ascii="Arial" w:hAnsi="Arial" w:cs="Arial"/>
          <w:sz w:val="22"/>
          <w:szCs w:val="22"/>
        </w:rPr>
        <w:t>anni, in riferimento all’età p</w:t>
      </w:r>
      <w:r w:rsidR="00EC59E3" w:rsidRPr="00135A7F">
        <w:rPr>
          <w:rFonts w:ascii="Arial" w:hAnsi="Arial" w:cs="Arial"/>
          <w:sz w:val="22"/>
          <w:szCs w:val="22"/>
        </w:rPr>
        <w:t xml:space="preserve">revista per la </w:t>
      </w:r>
      <w:r w:rsidR="001B0E3D" w:rsidRPr="00135A7F">
        <w:rPr>
          <w:rFonts w:ascii="Arial" w:hAnsi="Arial" w:cs="Arial"/>
          <w:sz w:val="22"/>
          <w:szCs w:val="22"/>
        </w:rPr>
        <w:t>risoluzione d’ufficio del rapporto di lavoro ai sensi della vigente normativa statale e regionale di riferimento;</w:t>
      </w:r>
    </w:p>
    <w:p w14:paraId="0444F782" w14:textId="77777777" w:rsidR="00804B27" w:rsidRPr="00135A7F" w:rsidRDefault="00167C12" w:rsidP="00A923C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 xml:space="preserve">non abbia svolto per almeno </w:t>
      </w:r>
      <w:r w:rsidR="00EC59E3" w:rsidRPr="00135A7F">
        <w:rPr>
          <w:rFonts w:ascii="Arial" w:hAnsi="Arial" w:cs="Arial"/>
          <w:sz w:val="22"/>
          <w:szCs w:val="22"/>
        </w:rPr>
        <w:t>5</w:t>
      </w:r>
      <w:r w:rsidRPr="00135A7F">
        <w:rPr>
          <w:rFonts w:ascii="Arial" w:hAnsi="Arial" w:cs="Arial"/>
          <w:sz w:val="22"/>
          <w:szCs w:val="22"/>
        </w:rPr>
        <w:t xml:space="preserve"> anni funzioni dirigenziali, </w:t>
      </w:r>
      <w:r w:rsidR="00EC59E3" w:rsidRPr="00135A7F">
        <w:rPr>
          <w:rFonts w:ascii="Arial" w:hAnsi="Arial" w:cs="Arial"/>
          <w:sz w:val="22"/>
          <w:szCs w:val="22"/>
        </w:rPr>
        <w:t>ne</w:t>
      </w:r>
      <w:r w:rsidR="00D32344">
        <w:rPr>
          <w:rFonts w:ascii="Arial" w:hAnsi="Arial" w:cs="Arial"/>
          <w:sz w:val="22"/>
          <w:szCs w:val="22"/>
        </w:rPr>
        <w:t>gli</w:t>
      </w:r>
      <w:r w:rsidR="00EC59E3" w:rsidRPr="00135A7F">
        <w:rPr>
          <w:rFonts w:ascii="Arial" w:hAnsi="Arial" w:cs="Arial"/>
          <w:sz w:val="22"/>
          <w:szCs w:val="22"/>
        </w:rPr>
        <w:t xml:space="preserve"> specific</w:t>
      </w:r>
      <w:r w:rsidR="00D32344">
        <w:rPr>
          <w:rFonts w:ascii="Arial" w:hAnsi="Arial" w:cs="Arial"/>
          <w:sz w:val="22"/>
          <w:szCs w:val="22"/>
        </w:rPr>
        <w:t>i ambiti di attività indicati</w:t>
      </w:r>
      <w:r w:rsidR="00EC59E3" w:rsidRPr="00135A7F">
        <w:rPr>
          <w:rFonts w:ascii="Arial" w:hAnsi="Arial" w:cs="Arial"/>
          <w:sz w:val="22"/>
          <w:szCs w:val="22"/>
        </w:rPr>
        <w:t xml:space="preserve"> nell’avviso</w:t>
      </w:r>
      <w:r w:rsidR="00B65C01" w:rsidRPr="00135A7F">
        <w:rPr>
          <w:rFonts w:ascii="Arial" w:hAnsi="Arial" w:cs="Arial"/>
          <w:sz w:val="22"/>
          <w:szCs w:val="22"/>
        </w:rPr>
        <w:t xml:space="preserve">. </w:t>
      </w:r>
    </w:p>
    <w:p w14:paraId="64D7F41E" w14:textId="77777777" w:rsidR="00254A51" w:rsidRPr="00135A7F" w:rsidRDefault="00254A51" w:rsidP="00C746A7">
      <w:pPr>
        <w:jc w:val="both"/>
        <w:rPr>
          <w:rFonts w:ascii="Arial" w:hAnsi="Arial" w:cs="Arial"/>
          <w:sz w:val="22"/>
          <w:szCs w:val="22"/>
        </w:rPr>
      </w:pPr>
    </w:p>
    <w:p w14:paraId="4BBCFE16" w14:textId="77777777" w:rsidR="00804B27" w:rsidRPr="00135A7F" w:rsidRDefault="00683ABE" w:rsidP="00C746A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A7F">
        <w:rPr>
          <w:rFonts w:ascii="Arial" w:hAnsi="Arial" w:cs="Arial"/>
          <w:b/>
          <w:sz w:val="22"/>
          <w:szCs w:val="22"/>
          <w:u w:val="single"/>
        </w:rPr>
        <w:t xml:space="preserve">Art. 3 </w:t>
      </w:r>
      <w:r w:rsidR="00804B27" w:rsidRPr="00135A7F">
        <w:rPr>
          <w:rFonts w:ascii="Arial" w:hAnsi="Arial" w:cs="Arial"/>
          <w:b/>
          <w:sz w:val="22"/>
          <w:szCs w:val="22"/>
          <w:u w:val="single"/>
        </w:rPr>
        <w:t>Procedura valutativa</w:t>
      </w:r>
    </w:p>
    <w:p w14:paraId="2C6C6E01" w14:textId="77777777" w:rsidR="00804B27" w:rsidRPr="00135A7F" w:rsidRDefault="00804B27" w:rsidP="00135A7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1.</w:t>
      </w:r>
      <w:r w:rsidR="00BB7FD5" w:rsidRPr="00135A7F">
        <w:rPr>
          <w:rFonts w:ascii="Arial" w:hAnsi="Arial" w:cs="Arial"/>
          <w:sz w:val="22"/>
          <w:szCs w:val="22"/>
        </w:rPr>
        <w:t xml:space="preserve"> </w:t>
      </w:r>
      <w:r w:rsidR="00EC59E3" w:rsidRPr="00135A7F">
        <w:rPr>
          <w:rFonts w:ascii="Arial" w:hAnsi="Arial" w:cs="Arial"/>
          <w:sz w:val="22"/>
          <w:szCs w:val="22"/>
        </w:rPr>
        <w:t xml:space="preserve">Il Direttore dell’Agenzia Regionale per il Lavoro </w:t>
      </w:r>
      <w:r w:rsidRPr="00135A7F">
        <w:rPr>
          <w:rFonts w:ascii="Arial" w:hAnsi="Arial" w:cs="Arial"/>
          <w:sz w:val="22"/>
          <w:szCs w:val="22"/>
        </w:rPr>
        <w:t xml:space="preserve">verifica l’ammissibilità delle domande; l’ammissione è </w:t>
      </w:r>
      <w:r w:rsidR="00631054" w:rsidRPr="00135A7F">
        <w:rPr>
          <w:rFonts w:ascii="Arial" w:hAnsi="Arial" w:cs="Arial"/>
          <w:sz w:val="22"/>
          <w:szCs w:val="22"/>
        </w:rPr>
        <w:t>subordinata al p</w:t>
      </w:r>
      <w:r w:rsidR="009A4F99" w:rsidRPr="00135A7F">
        <w:rPr>
          <w:rFonts w:ascii="Arial" w:hAnsi="Arial" w:cs="Arial"/>
          <w:sz w:val="22"/>
          <w:szCs w:val="22"/>
        </w:rPr>
        <w:t>ossesso dei requisiti richiesti</w:t>
      </w:r>
      <w:r w:rsidR="00420654" w:rsidRPr="00135A7F">
        <w:rPr>
          <w:rFonts w:ascii="Arial" w:hAnsi="Arial" w:cs="Arial"/>
          <w:sz w:val="22"/>
          <w:szCs w:val="22"/>
        </w:rPr>
        <w:t>.</w:t>
      </w:r>
    </w:p>
    <w:p w14:paraId="56C4F84D" w14:textId="77777777" w:rsidR="00804B27" w:rsidRPr="00135A7F" w:rsidRDefault="00804B27" w:rsidP="00135A7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D7676F1" w14:textId="77777777" w:rsidR="00A45182" w:rsidRDefault="00EC59E3" w:rsidP="00A923C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2</w:t>
      </w:r>
      <w:r w:rsidR="00804B27" w:rsidRPr="00135A7F">
        <w:rPr>
          <w:rFonts w:ascii="Arial" w:hAnsi="Arial" w:cs="Arial"/>
          <w:sz w:val="22"/>
          <w:szCs w:val="22"/>
        </w:rPr>
        <w:t xml:space="preserve">. Il </w:t>
      </w:r>
      <w:r w:rsidRPr="00135A7F">
        <w:rPr>
          <w:rFonts w:ascii="Arial" w:hAnsi="Arial" w:cs="Arial"/>
          <w:sz w:val="22"/>
          <w:szCs w:val="22"/>
        </w:rPr>
        <w:t>Direttore</w:t>
      </w:r>
      <w:r w:rsidR="00D32344">
        <w:rPr>
          <w:rFonts w:ascii="Arial" w:hAnsi="Arial" w:cs="Arial"/>
          <w:sz w:val="22"/>
          <w:szCs w:val="22"/>
        </w:rPr>
        <w:t>,</w:t>
      </w:r>
      <w:r w:rsidRPr="00135A7F">
        <w:rPr>
          <w:rFonts w:ascii="Arial" w:hAnsi="Arial" w:cs="Arial"/>
          <w:sz w:val="22"/>
          <w:szCs w:val="22"/>
        </w:rPr>
        <w:t xml:space="preserve"> assistito da un funzionario dell’Agenzia con funzioni di segretario verbalizzante</w:t>
      </w:r>
      <w:r w:rsidR="005A6F99">
        <w:rPr>
          <w:rFonts w:ascii="Arial" w:hAnsi="Arial" w:cs="Arial"/>
          <w:sz w:val="22"/>
          <w:szCs w:val="22"/>
        </w:rPr>
        <w:t>,</w:t>
      </w:r>
      <w:r w:rsidRPr="00135A7F">
        <w:rPr>
          <w:rFonts w:ascii="Arial" w:hAnsi="Arial" w:cs="Arial"/>
          <w:sz w:val="22"/>
          <w:szCs w:val="22"/>
        </w:rPr>
        <w:t xml:space="preserve"> esamina i curricula e a seguito della valutazione comparativa degli stessi</w:t>
      </w:r>
      <w:r w:rsidR="00D32344">
        <w:rPr>
          <w:rFonts w:ascii="Arial" w:hAnsi="Arial" w:cs="Arial"/>
          <w:sz w:val="22"/>
          <w:szCs w:val="22"/>
        </w:rPr>
        <w:t xml:space="preserve">, </w:t>
      </w:r>
      <w:r w:rsidRPr="00135A7F">
        <w:rPr>
          <w:rFonts w:ascii="Arial" w:hAnsi="Arial" w:cs="Arial"/>
          <w:sz w:val="22"/>
          <w:szCs w:val="22"/>
        </w:rPr>
        <w:t>individua i candidati ammessi al colloquio con decisione motivata.</w:t>
      </w:r>
    </w:p>
    <w:p w14:paraId="24BDD4A4" w14:textId="77777777" w:rsidR="00D32344" w:rsidRDefault="00D32344" w:rsidP="00135A7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193704C" w14:textId="77777777" w:rsidR="00D32344" w:rsidRDefault="00D32344" w:rsidP="00135A7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047C97C" w14:textId="77777777" w:rsidR="00D32344" w:rsidRPr="00135A7F" w:rsidRDefault="00D32344" w:rsidP="00135A7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D096486" w14:textId="77777777" w:rsidR="008C7426" w:rsidRPr="00135A7F" w:rsidRDefault="00EC59E3" w:rsidP="00A923C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3</w:t>
      </w:r>
      <w:r w:rsidR="00BB7FD5" w:rsidRPr="00135A7F">
        <w:rPr>
          <w:rFonts w:ascii="Arial" w:hAnsi="Arial" w:cs="Arial"/>
          <w:sz w:val="22"/>
          <w:szCs w:val="22"/>
        </w:rPr>
        <w:t xml:space="preserve">. </w:t>
      </w:r>
      <w:r w:rsidR="00A45182" w:rsidRPr="00135A7F">
        <w:rPr>
          <w:rFonts w:ascii="Arial" w:hAnsi="Arial" w:cs="Arial"/>
          <w:sz w:val="22"/>
          <w:szCs w:val="22"/>
        </w:rPr>
        <w:t xml:space="preserve">La </w:t>
      </w:r>
      <w:r w:rsidRPr="00135A7F">
        <w:rPr>
          <w:rFonts w:ascii="Arial" w:hAnsi="Arial" w:cs="Arial"/>
          <w:sz w:val="22"/>
          <w:szCs w:val="22"/>
        </w:rPr>
        <w:t xml:space="preserve">comparazione </w:t>
      </w:r>
      <w:r w:rsidR="00304E14">
        <w:rPr>
          <w:rFonts w:ascii="Arial" w:hAnsi="Arial" w:cs="Arial"/>
          <w:sz w:val="22"/>
          <w:szCs w:val="22"/>
        </w:rPr>
        <w:t xml:space="preserve">dei curricula </w:t>
      </w:r>
      <w:r w:rsidRPr="00135A7F">
        <w:rPr>
          <w:rFonts w:ascii="Arial" w:hAnsi="Arial" w:cs="Arial"/>
          <w:sz w:val="22"/>
          <w:szCs w:val="22"/>
        </w:rPr>
        <w:t xml:space="preserve">è effettuata con particolare riferimento alle </w:t>
      </w:r>
      <w:r w:rsidR="00A45182" w:rsidRPr="00135A7F">
        <w:rPr>
          <w:rFonts w:ascii="Arial" w:hAnsi="Arial" w:cs="Arial"/>
          <w:sz w:val="22"/>
          <w:szCs w:val="22"/>
        </w:rPr>
        <w:t>funzioni dirigenziali svolte in strutture analoghe</w:t>
      </w:r>
      <w:r w:rsidR="006667D3" w:rsidRPr="00135A7F">
        <w:rPr>
          <w:rFonts w:ascii="Arial" w:hAnsi="Arial" w:cs="Arial"/>
          <w:sz w:val="22"/>
          <w:szCs w:val="22"/>
        </w:rPr>
        <w:t xml:space="preserve"> a quella pubblicizzata</w:t>
      </w:r>
      <w:r w:rsidR="00A45182" w:rsidRPr="00135A7F">
        <w:rPr>
          <w:rFonts w:ascii="Arial" w:hAnsi="Arial" w:cs="Arial"/>
          <w:sz w:val="22"/>
          <w:szCs w:val="22"/>
        </w:rPr>
        <w:t>, quanto a competenza e complessità nel</w:t>
      </w:r>
      <w:r w:rsidRPr="00135A7F">
        <w:rPr>
          <w:rFonts w:ascii="Arial" w:hAnsi="Arial" w:cs="Arial"/>
          <w:sz w:val="22"/>
          <w:szCs w:val="22"/>
        </w:rPr>
        <w:t xml:space="preserve">la gestione di risorse-budget, </w:t>
      </w:r>
      <w:r w:rsidR="006667D3" w:rsidRPr="00135A7F">
        <w:rPr>
          <w:rFonts w:ascii="Arial" w:hAnsi="Arial" w:cs="Arial"/>
          <w:sz w:val="22"/>
          <w:szCs w:val="22"/>
        </w:rPr>
        <w:t>con particolare considerazione del</w:t>
      </w:r>
      <w:r w:rsidR="00C11A5D">
        <w:rPr>
          <w:rFonts w:ascii="Arial" w:hAnsi="Arial" w:cs="Arial"/>
          <w:sz w:val="22"/>
          <w:szCs w:val="22"/>
        </w:rPr>
        <w:t>l’eventuale</w:t>
      </w:r>
      <w:r w:rsidR="006667D3" w:rsidRPr="00135A7F">
        <w:rPr>
          <w:rFonts w:ascii="Arial" w:hAnsi="Arial" w:cs="Arial"/>
          <w:sz w:val="22"/>
          <w:szCs w:val="22"/>
        </w:rPr>
        <w:t xml:space="preserve"> servizio prestato </w:t>
      </w:r>
      <w:r w:rsidR="00D32344">
        <w:rPr>
          <w:rFonts w:ascii="Arial" w:hAnsi="Arial" w:cs="Arial"/>
          <w:sz w:val="22"/>
          <w:szCs w:val="22"/>
        </w:rPr>
        <w:t xml:space="preserve">presso l’Agenzia Regionale per il Lavoro, </w:t>
      </w:r>
      <w:r w:rsidR="006667D3" w:rsidRPr="00135A7F">
        <w:rPr>
          <w:rFonts w:ascii="Arial" w:hAnsi="Arial" w:cs="Arial"/>
          <w:sz w:val="22"/>
          <w:szCs w:val="22"/>
        </w:rPr>
        <w:t>in comando, distacco o avvalimento</w:t>
      </w:r>
      <w:r w:rsidR="00167C12" w:rsidRPr="00135A7F">
        <w:rPr>
          <w:rFonts w:ascii="Arial" w:hAnsi="Arial" w:cs="Arial"/>
          <w:sz w:val="22"/>
          <w:szCs w:val="22"/>
        </w:rPr>
        <w:t>, o sotto forma di incarico a tempo determinato</w:t>
      </w:r>
      <w:r w:rsidRPr="00135A7F">
        <w:rPr>
          <w:rFonts w:ascii="Arial" w:hAnsi="Arial" w:cs="Arial"/>
          <w:sz w:val="22"/>
          <w:szCs w:val="22"/>
        </w:rPr>
        <w:t xml:space="preserve">, </w:t>
      </w:r>
      <w:r w:rsidR="00D32344">
        <w:rPr>
          <w:rFonts w:ascii="Arial" w:hAnsi="Arial" w:cs="Arial"/>
          <w:sz w:val="22"/>
          <w:szCs w:val="22"/>
        </w:rPr>
        <w:t xml:space="preserve">alla </w:t>
      </w:r>
      <w:r w:rsidR="00A45182" w:rsidRPr="00135A7F">
        <w:rPr>
          <w:rFonts w:ascii="Arial" w:hAnsi="Arial" w:cs="Arial"/>
          <w:sz w:val="22"/>
          <w:szCs w:val="22"/>
        </w:rPr>
        <w:t xml:space="preserve">qualificazione culturale </w:t>
      </w:r>
      <w:r w:rsidRPr="00135A7F">
        <w:rPr>
          <w:rFonts w:ascii="Arial" w:hAnsi="Arial" w:cs="Arial"/>
          <w:sz w:val="22"/>
          <w:szCs w:val="22"/>
        </w:rPr>
        <w:t>e professionale attinente alla posizione</w:t>
      </w:r>
      <w:r w:rsidR="00D32344">
        <w:rPr>
          <w:rFonts w:ascii="Arial" w:hAnsi="Arial" w:cs="Arial"/>
          <w:sz w:val="22"/>
          <w:szCs w:val="22"/>
        </w:rPr>
        <w:t xml:space="preserve"> </w:t>
      </w:r>
      <w:r w:rsidR="00A45182" w:rsidRPr="00135A7F">
        <w:rPr>
          <w:rFonts w:ascii="Arial" w:hAnsi="Arial" w:cs="Arial"/>
          <w:sz w:val="22"/>
          <w:szCs w:val="22"/>
        </w:rPr>
        <w:t xml:space="preserve">(titoli di studio, </w:t>
      </w:r>
      <w:r w:rsidRPr="00135A7F">
        <w:rPr>
          <w:rFonts w:ascii="Arial" w:hAnsi="Arial" w:cs="Arial"/>
          <w:sz w:val="22"/>
          <w:szCs w:val="22"/>
        </w:rPr>
        <w:t xml:space="preserve">titoli professionali e vari, </w:t>
      </w:r>
      <w:r w:rsidR="00A45182" w:rsidRPr="00135A7F">
        <w:rPr>
          <w:rFonts w:ascii="Arial" w:hAnsi="Arial" w:cs="Arial"/>
          <w:sz w:val="22"/>
          <w:szCs w:val="22"/>
        </w:rPr>
        <w:t>percorsi formativi</w:t>
      </w:r>
      <w:r w:rsidR="00D32344">
        <w:rPr>
          <w:rFonts w:ascii="Arial" w:hAnsi="Arial" w:cs="Arial"/>
          <w:sz w:val="22"/>
          <w:szCs w:val="22"/>
        </w:rPr>
        <w:t>)</w:t>
      </w:r>
      <w:r w:rsidR="00A45182" w:rsidRPr="00135A7F">
        <w:rPr>
          <w:rFonts w:ascii="Arial" w:hAnsi="Arial" w:cs="Arial"/>
          <w:sz w:val="22"/>
          <w:szCs w:val="22"/>
        </w:rPr>
        <w:t xml:space="preserve"> </w:t>
      </w:r>
      <w:r w:rsidR="00135A7F" w:rsidRPr="00135A7F">
        <w:rPr>
          <w:rFonts w:ascii="Arial" w:hAnsi="Arial" w:cs="Arial"/>
          <w:sz w:val="22"/>
          <w:szCs w:val="22"/>
        </w:rPr>
        <w:t>e alla realizzazione di rilevanti e significativi progett</w:t>
      </w:r>
      <w:r w:rsidR="00D32344">
        <w:rPr>
          <w:rFonts w:ascii="Arial" w:hAnsi="Arial" w:cs="Arial"/>
          <w:sz w:val="22"/>
          <w:szCs w:val="22"/>
        </w:rPr>
        <w:t>i di sviluppo e/o miglioramento delle pubbliche amministrazioni ove i candidati hanno prestato servizio, attinenti all’incarico dirigenziale da conferire da parte dell’Agenzia.</w:t>
      </w:r>
      <w:r w:rsidR="00A45182" w:rsidRPr="00135A7F">
        <w:rPr>
          <w:rFonts w:ascii="Arial" w:hAnsi="Arial" w:cs="Arial"/>
          <w:sz w:val="22"/>
          <w:szCs w:val="22"/>
        </w:rPr>
        <w:t xml:space="preserve"> </w:t>
      </w:r>
    </w:p>
    <w:p w14:paraId="7C6257A5" w14:textId="77777777" w:rsidR="00135A7F" w:rsidRDefault="00135A7F" w:rsidP="00135A7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3C95584" w14:textId="77777777" w:rsidR="00135A7F" w:rsidRPr="00135A7F" w:rsidRDefault="00135A7F" w:rsidP="00A923C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4. Il colloquio</w:t>
      </w:r>
      <w:r w:rsidR="00C11A5D">
        <w:rPr>
          <w:rFonts w:ascii="Arial" w:hAnsi="Arial" w:cs="Arial"/>
          <w:sz w:val="22"/>
          <w:szCs w:val="22"/>
        </w:rPr>
        <w:t xml:space="preserve">, al quale sono ammessi i candidati qualificati sulla base della valutazione dei curricula entro la posizione pari al triplo dei posti da ricoprire, </w:t>
      </w:r>
      <w:r w:rsidRPr="00135A7F">
        <w:rPr>
          <w:rFonts w:ascii="Arial" w:hAnsi="Arial" w:cs="Arial"/>
          <w:sz w:val="22"/>
          <w:szCs w:val="22"/>
        </w:rPr>
        <w:t xml:space="preserve">è finalizzato ad acquisire elementi di approfondimento e a completare il quadro conoscitivo </w:t>
      </w:r>
      <w:r w:rsidR="00D32344">
        <w:rPr>
          <w:rFonts w:ascii="Arial" w:hAnsi="Arial" w:cs="Arial"/>
          <w:sz w:val="22"/>
          <w:szCs w:val="22"/>
        </w:rPr>
        <w:t xml:space="preserve">dei candidati </w:t>
      </w:r>
      <w:r w:rsidRPr="00135A7F">
        <w:rPr>
          <w:rFonts w:ascii="Arial" w:hAnsi="Arial" w:cs="Arial"/>
          <w:sz w:val="22"/>
          <w:szCs w:val="22"/>
        </w:rPr>
        <w:t>con particolare riferimento a:</w:t>
      </w:r>
    </w:p>
    <w:p w14:paraId="3DE29D78" w14:textId="77777777" w:rsidR="000308B6" w:rsidRPr="00135A7F" w:rsidRDefault="00135A7F" w:rsidP="00A923CB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a</w:t>
      </w:r>
      <w:r w:rsidR="000308B6" w:rsidRPr="00135A7F">
        <w:rPr>
          <w:rFonts w:ascii="Arial" w:hAnsi="Arial" w:cs="Arial"/>
          <w:sz w:val="22"/>
          <w:szCs w:val="22"/>
        </w:rPr>
        <w:t>)</w:t>
      </w:r>
      <w:r w:rsidR="00A923CB">
        <w:rPr>
          <w:rFonts w:ascii="Arial" w:hAnsi="Arial" w:cs="Arial"/>
          <w:sz w:val="22"/>
          <w:szCs w:val="22"/>
        </w:rPr>
        <w:tab/>
      </w:r>
      <w:r w:rsidR="000308B6" w:rsidRPr="00135A7F">
        <w:rPr>
          <w:rFonts w:ascii="Arial" w:hAnsi="Arial" w:cs="Arial"/>
          <w:sz w:val="22"/>
          <w:szCs w:val="22"/>
        </w:rPr>
        <w:t xml:space="preserve">competenze di contesto e relative alla </w:t>
      </w:r>
      <w:r w:rsidR="00D32344">
        <w:rPr>
          <w:rFonts w:ascii="Arial" w:hAnsi="Arial" w:cs="Arial"/>
          <w:sz w:val="22"/>
          <w:szCs w:val="22"/>
        </w:rPr>
        <w:t xml:space="preserve">specifica </w:t>
      </w:r>
      <w:r w:rsidR="00C11A5D">
        <w:rPr>
          <w:rFonts w:ascii="Arial" w:hAnsi="Arial" w:cs="Arial"/>
          <w:sz w:val="22"/>
          <w:szCs w:val="22"/>
        </w:rPr>
        <w:t>f</w:t>
      </w:r>
      <w:r w:rsidR="000308B6" w:rsidRPr="00135A7F">
        <w:rPr>
          <w:rFonts w:ascii="Arial" w:hAnsi="Arial" w:cs="Arial"/>
          <w:sz w:val="22"/>
          <w:szCs w:val="22"/>
        </w:rPr>
        <w:t>unzione dirigenziale (organizzative, relazionali e personali);</w:t>
      </w:r>
    </w:p>
    <w:p w14:paraId="39BFC961" w14:textId="77777777" w:rsidR="0043428F" w:rsidRPr="00135A7F" w:rsidRDefault="000308B6" w:rsidP="00A923CB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b)</w:t>
      </w:r>
      <w:r w:rsidR="00A923CB">
        <w:rPr>
          <w:rFonts w:ascii="Arial" w:hAnsi="Arial" w:cs="Arial"/>
          <w:sz w:val="22"/>
          <w:szCs w:val="22"/>
        </w:rPr>
        <w:tab/>
      </w:r>
      <w:r w:rsidRPr="00135A7F">
        <w:rPr>
          <w:rFonts w:ascii="Arial" w:hAnsi="Arial" w:cs="Arial"/>
          <w:sz w:val="22"/>
          <w:szCs w:val="22"/>
        </w:rPr>
        <w:t>competenze tecnico-professionali relative all’area settoriale</w:t>
      </w:r>
      <w:r w:rsidR="00420654" w:rsidRPr="00135A7F">
        <w:rPr>
          <w:rFonts w:ascii="Arial" w:hAnsi="Arial" w:cs="Arial"/>
          <w:sz w:val="22"/>
          <w:szCs w:val="22"/>
        </w:rPr>
        <w:t xml:space="preserve">/posizione dirigenziale </w:t>
      </w:r>
      <w:r w:rsidRPr="00135A7F">
        <w:rPr>
          <w:rFonts w:ascii="Arial" w:hAnsi="Arial" w:cs="Arial"/>
          <w:sz w:val="22"/>
          <w:szCs w:val="22"/>
        </w:rPr>
        <w:t>cui afferisce la pubblicizza</w:t>
      </w:r>
      <w:r w:rsidR="00420654" w:rsidRPr="00135A7F">
        <w:rPr>
          <w:rFonts w:ascii="Arial" w:hAnsi="Arial" w:cs="Arial"/>
          <w:sz w:val="22"/>
          <w:szCs w:val="22"/>
        </w:rPr>
        <w:t>zione</w:t>
      </w:r>
      <w:r w:rsidR="0043428F" w:rsidRPr="00135A7F">
        <w:rPr>
          <w:rFonts w:ascii="Arial" w:hAnsi="Arial" w:cs="Arial"/>
          <w:sz w:val="22"/>
          <w:szCs w:val="22"/>
        </w:rPr>
        <w:t>;</w:t>
      </w:r>
    </w:p>
    <w:p w14:paraId="0D9D5E57" w14:textId="77777777" w:rsidR="00420654" w:rsidRPr="00135A7F" w:rsidRDefault="0043428F" w:rsidP="00A923CB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 xml:space="preserve">c) </w:t>
      </w:r>
      <w:r w:rsidR="00A923CB">
        <w:rPr>
          <w:rFonts w:ascii="Arial" w:hAnsi="Arial" w:cs="Arial"/>
          <w:sz w:val="22"/>
          <w:szCs w:val="22"/>
        </w:rPr>
        <w:tab/>
      </w:r>
      <w:r w:rsidRPr="00135A7F">
        <w:rPr>
          <w:rFonts w:ascii="Arial" w:hAnsi="Arial" w:cs="Arial"/>
          <w:sz w:val="22"/>
          <w:szCs w:val="22"/>
        </w:rPr>
        <w:t>motivazioni alla copertura della posizione</w:t>
      </w:r>
      <w:r w:rsidR="00353A0B" w:rsidRPr="00135A7F">
        <w:rPr>
          <w:rFonts w:ascii="Arial" w:hAnsi="Arial" w:cs="Arial"/>
          <w:sz w:val="22"/>
          <w:szCs w:val="22"/>
        </w:rPr>
        <w:t>.</w:t>
      </w:r>
      <w:r w:rsidRPr="00135A7F">
        <w:rPr>
          <w:rFonts w:ascii="Arial" w:hAnsi="Arial" w:cs="Arial"/>
          <w:sz w:val="22"/>
          <w:szCs w:val="22"/>
        </w:rPr>
        <w:t xml:space="preserve"> </w:t>
      </w:r>
    </w:p>
    <w:p w14:paraId="6938E9BF" w14:textId="77777777" w:rsidR="00FC1012" w:rsidRPr="00B535A4" w:rsidRDefault="00FC1012" w:rsidP="00135A7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76C42CA" w14:textId="77777777" w:rsidR="00683ABE" w:rsidRPr="00135A7F" w:rsidRDefault="00135A7F" w:rsidP="00A923C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5</w:t>
      </w:r>
      <w:r w:rsidR="00683ABE" w:rsidRPr="00135A7F">
        <w:rPr>
          <w:rFonts w:ascii="Arial" w:hAnsi="Arial" w:cs="Arial"/>
          <w:sz w:val="22"/>
          <w:szCs w:val="22"/>
        </w:rPr>
        <w:t xml:space="preserve">. </w:t>
      </w:r>
      <w:r w:rsidR="0004428D" w:rsidRPr="00135A7F">
        <w:rPr>
          <w:rFonts w:ascii="Arial" w:hAnsi="Arial" w:cs="Arial"/>
          <w:sz w:val="22"/>
          <w:szCs w:val="22"/>
        </w:rPr>
        <w:t xml:space="preserve">La </w:t>
      </w:r>
      <w:r w:rsidRPr="00135A7F">
        <w:rPr>
          <w:rFonts w:ascii="Arial" w:hAnsi="Arial" w:cs="Arial"/>
          <w:sz w:val="22"/>
          <w:szCs w:val="22"/>
        </w:rPr>
        <w:t xml:space="preserve">decisione finale, formulata dal Direttore </w:t>
      </w:r>
      <w:r w:rsidR="000119F0" w:rsidRPr="00135A7F">
        <w:rPr>
          <w:rFonts w:ascii="Arial" w:hAnsi="Arial" w:cs="Arial"/>
          <w:sz w:val="22"/>
          <w:szCs w:val="22"/>
        </w:rPr>
        <w:t xml:space="preserve">in esito allo svolgimento del colloquio, </w:t>
      </w:r>
      <w:r w:rsidR="0004428D" w:rsidRPr="00135A7F">
        <w:rPr>
          <w:rFonts w:ascii="Arial" w:hAnsi="Arial" w:cs="Arial"/>
          <w:sz w:val="22"/>
          <w:szCs w:val="22"/>
        </w:rPr>
        <w:t>come risultante dal verbale, viene pubblicata sul sito internet dell</w:t>
      </w:r>
      <w:r w:rsidRPr="00135A7F">
        <w:rPr>
          <w:rFonts w:ascii="Arial" w:hAnsi="Arial" w:cs="Arial"/>
          <w:sz w:val="22"/>
          <w:szCs w:val="22"/>
        </w:rPr>
        <w:t>’Agenzia</w:t>
      </w:r>
      <w:r w:rsidR="0004428D" w:rsidRPr="00135A7F">
        <w:rPr>
          <w:rFonts w:ascii="Arial" w:hAnsi="Arial" w:cs="Arial"/>
          <w:sz w:val="22"/>
          <w:szCs w:val="22"/>
        </w:rPr>
        <w:t>.</w:t>
      </w:r>
      <w:r w:rsidR="00683ABE" w:rsidRPr="00135A7F">
        <w:rPr>
          <w:rFonts w:ascii="Arial" w:hAnsi="Arial" w:cs="Arial"/>
          <w:sz w:val="22"/>
          <w:szCs w:val="22"/>
        </w:rPr>
        <w:t xml:space="preserve"> </w:t>
      </w:r>
      <w:r w:rsidRPr="00135A7F">
        <w:rPr>
          <w:rFonts w:ascii="Arial" w:hAnsi="Arial" w:cs="Arial"/>
          <w:sz w:val="22"/>
          <w:szCs w:val="22"/>
        </w:rPr>
        <w:t>Tale pubblicazione vale come comunicazione agli interessati.</w:t>
      </w:r>
    </w:p>
    <w:p w14:paraId="1F4B29A2" w14:textId="77777777" w:rsidR="00683ABE" w:rsidRPr="00135A7F" w:rsidRDefault="00683ABE" w:rsidP="00135A7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188F50F" w14:textId="77777777" w:rsidR="005D1B52" w:rsidRPr="00135A7F" w:rsidRDefault="00804B27" w:rsidP="00B535A4">
      <w:pPr>
        <w:jc w:val="both"/>
        <w:rPr>
          <w:rFonts w:ascii="Arial" w:hAnsi="Arial" w:cs="Arial"/>
          <w:sz w:val="22"/>
          <w:szCs w:val="22"/>
        </w:rPr>
      </w:pPr>
      <w:r w:rsidRPr="00135A7F">
        <w:rPr>
          <w:rFonts w:ascii="Arial" w:hAnsi="Arial" w:cs="Arial"/>
          <w:sz w:val="22"/>
          <w:szCs w:val="22"/>
        </w:rPr>
        <w:t>La procedura valutativa sarà svolta anche in presenza di un solo candidato.</w:t>
      </w:r>
    </w:p>
    <w:sectPr w:rsidR="005D1B52" w:rsidRPr="00135A7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B9D3E" w14:textId="77777777" w:rsidR="000B18B7" w:rsidRDefault="000B18B7" w:rsidP="004E7693">
      <w:r>
        <w:separator/>
      </w:r>
    </w:p>
  </w:endnote>
  <w:endnote w:type="continuationSeparator" w:id="0">
    <w:p w14:paraId="2B68ED03" w14:textId="77777777" w:rsidR="000B18B7" w:rsidRDefault="000B18B7" w:rsidP="004E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0FE42" w14:textId="77777777" w:rsidR="000B18B7" w:rsidRDefault="000B18B7" w:rsidP="004E7693">
      <w:r>
        <w:separator/>
      </w:r>
    </w:p>
  </w:footnote>
  <w:footnote w:type="continuationSeparator" w:id="0">
    <w:p w14:paraId="49C28D98" w14:textId="77777777" w:rsidR="000B18B7" w:rsidRDefault="000B18B7" w:rsidP="004E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77AE" w14:textId="3CD13B36" w:rsidR="00A35D3A" w:rsidRDefault="00F2189E" w:rsidP="003040A5">
    <w:pPr>
      <w:pStyle w:val="Intestazione"/>
      <w:tabs>
        <w:tab w:val="clear" w:pos="4819"/>
        <w:tab w:val="center" w:pos="6663"/>
      </w:tabs>
    </w:pPr>
    <w:r>
      <w:rPr>
        <w:rFonts w:ascii="Courier New" w:hAnsi="Courier New" w:cs="Courier New"/>
        <w:b/>
        <w:noProof/>
      </w:rPr>
      <w:drawing>
        <wp:inline distT="0" distB="0" distL="0" distR="0" wp14:anchorId="32A4E97F" wp14:editId="6A0AD66E">
          <wp:extent cx="2331085" cy="895350"/>
          <wp:effectExtent l="0" t="0" r="0" b="0"/>
          <wp:docPr id="1" name="Immagine 1" descr="logo-agen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gen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40A5">
      <w:rPr>
        <w:rFonts w:ascii="Courier New" w:hAnsi="Courier New" w:cs="Courier New"/>
        <w:b/>
      </w:rPr>
      <w:tab/>
      <w:t xml:space="preserve">ALLEGATO A)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0F41D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A65D9"/>
    <w:multiLevelType w:val="hybridMultilevel"/>
    <w:tmpl w:val="0B980D62"/>
    <w:lvl w:ilvl="0" w:tplc="9ED6E4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7D8"/>
    <w:multiLevelType w:val="hybridMultilevel"/>
    <w:tmpl w:val="D8D637CA"/>
    <w:lvl w:ilvl="0" w:tplc="7980C742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F6B56"/>
    <w:multiLevelType w:val="hybridMultilevel"/>
    <w:tmpl w:val="6CC09CF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20366B"/>
    <w:multiLevelType w:val="hybridMultilevel"/>
    <w:tmpl w:val="0A34D96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53DA5"/>
    <w:multiLevelType w:val="hybridMultilevel"/>
    <w:tmpl w:val="A0046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A39F0"/>
    <w:multiLevelType w:val="hybridMultilevel"/>
    <w:tmpl w:val="50B0C87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6E36FD9"/>
    <w:multiLevelType w:val="hybridMultilevel"/>
    <w:tmpl w:val="21FE7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00154"/>
    <w:multiLevelType w:val="hybridMultilevel"/>
    <w:tmpl w:val="EF6ED290"/>
    <w:lvl w:ilvl="0" w:tplc="89A86E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E4B88"/>
    <w:multiLevelType w:val="hybridMultilevel"/>
    <w:tmpl w:val="7E6A0E52"/>
    <w:lvl w:ilvl="0" w:tplc="F2C89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D06B9"/>
    <w:multiLevelType w:val="hybridMultilevel"/>
    <w:tmpl w:val="DB3E65C4"/>
    <w:lvl w:ilvl="0" w:tplc="9ED6E4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E71FD"/>
    <w:multiLevelType w:val="multilevel"/>
    <w:tmpl w:val="E3AE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006F"/>
    <w:multiLevelType w:val="hybridMultilevel"/>
    <w:tmpl w:val="9AC89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9387E"/>
    <w:multiLevelType w:val="hybridMultilevel"/>
    <w:tmpl w:val="984E8224"/>
    <w:lvl w:ilvl="0" w:tplc="F2C89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0F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4122A"/>
    <w:multiLevelType w:val="hybridMultilevel"/>
    <w:tmpl w:val="97065AE8"/>
    <w:lvl w:ilvl="0" w:tplc="6298EA8C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85505F"/>
    <w:multiLevelType w:val="hybridMultilevel"/>
    <w:tmpl w:val="3482D40A"/>
    <w:lvl w:ilvl="0" w:tplc="D910B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2"/>
  </w:num>
  <w:num w:numId="5">
    <w:abstractNumId w:val="1"/>
  </w:num>
  <w:num w:numId="6">
    <w:abstractNumId w:val="14"/>
  </w:num>
  <w:num w:numId="7">
    <w:abstractNumId w:val="10"/>
  </w:num>
  <w:num w:numId="8">
    <w:abstractNumId w:val="13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44"/>
    <w:rsid w:val="000114FB"/>
    <w:rsid w:val="000119F0"/>
    <w:rsid w:val="000308B6"/>
    <w:rsid w:val="0004428D"/>
    <w:rsid w:val="00051111"/>
    <w:rsid w:val="000B18B7"/>
    <w:rsid w:val="000B36CB"/>
    <w:rsid w:val="000C0B86"/>
    <w:rsid w:val="000E2844"/>
    <w:rsid w:val="0010077C"/>
    <w:rsid w:val="00101429"/>
    <w:rsid w:val="00135A7F"/>
    <w:rsid w:val="00167C12"/>
    <w:rsid w:val="001720A6"/>
    <w:rsid w:val="00190856"/>
    <w:rsid w:val="001A74C3"/>
    <w:rsid w:val="001B0E3D"/>
    <w:rsid w:val="001F4488"/>
    <w:rsid w:val="00221E4C"/>
    <w:rsid w:val="00254A51"/>
    <w:rsid w:val="003040A5"/>
    <w:rsid w:val="00304E14"/>
    <w:rsid w:val="00312C69"/>
    <w:rsid w:val="00313846"/>
    <w:rsid w:val="00340F69"/>
    <w:rsid w:val="00350FCD"/>
    <w:rsid w:val="00353A0B"/>
    <w:rsid w:val="003714F9"/>
    <w:rsid w:val="00377594"/>
    <w:rsid w:val="00396074"/>
    <w:rsid w:val="003B37D5"/>
    <w:rsid w:val="003C59AD"/>
    <w:rsid w:val="00420654"/>
    <w:rsid w:val="00423449"/>
    <w:rsid w:val="00423E88"/>
    <w:rsid w:val="0043428F"/>
    <w:rsid w:val="004703A8"/>
    <w:rsid w:val="00497A69"/>
    <w:rsid w:val="004B69A9"/>
    <w:rsid w:val="004D1673"/>
    <w:rsid w:val="004E7693"/>
    <w:rsid w:val="00515FE7"/>
    <w:rsid w:val="00531A85"/>
    <w:rsid w:val="00533E93"/>
    <w:rsid w:val="00540AA2"/>
    <w:rsid w:val="00544EB3"/>
    <w:rsid w:val="00555422"/>
    <w:rsid w:val="005727B1"/>
    <w:rsid w:val="005949AF"/>
    <w:rsid w:val="005A6F99"/>
    <w:rsid w:val="005C70A2"/>
    <w:rsid w:val="005D1B52"/>
    <w:rsid w:val="005D7D9F"/>
    <w:rsid w:val="005E1F18"/>
    <w:rsid w:val="005E26B8"/>
    <w:rsid w:val="00627D2D"/>
    <w:rsid w:val="00631054"/>
    <w:rsid w:val="00664450"/>
    <w:rsid w:val="006667D3"/>
    <w:rsid w:val="00680585"/>
    <w:rsid w:val="0068268C"/>
    <w:rsid w:val="00683ABE"/>
    <w:rsid w:val="006855CF"/>
    <w:rsid w:val="006A13E9"/>
    <w:rsid w:val="006C45A4"/>
    <w:rsid w:val="006E1B15"/>
    <w:rsid w:val="006E2BB5"/>
    <w:rsid w:val="00700FF6"/>
    <w:rsid w:val="00701095"/>
    <w:rsid w:val="0070289C"/>
    <w:rsid w:val="007043CD"/>
    <w:rsid w:val="00735656"/>
    <w:rsid w:val="00735FC9"/>
    <w:rsid w:val="0076060B"/>
    <w:rsid w:val="007945EC"/>
    <w:rsid w:val="007A525D"/>
    <w:rsid w:val="007C798A"/>
    <w:rsid w:val="00804B27"/>
    <w:rsid w:val="008109C1"/>
    <w:rsid w:val="00834943"/>
    <w:rsid w:val="00847E5E"/>
    <w:rsid w:val="0086263D"/>
    <w:rsid w:val="00877E22"/>
    <w:rsid w:val="00887B0E"/>
    <w:rsid w:val="00890643"/>
    <w:rsid w:val="008C7426"/>
    <w:rsid w:val="008E55F9"/>
    <w:rsid w:val="008F6D6E"/>
    <w:rsid w:val="00924335"/>
    <w:rsid w:val="00930DAB"/>
    <w:rsid w:val="0097337D"/>
    <w:rsid w:val="009852A3"/>
    <w:rsid w:val="0099177B"/>
    <w:rsid w:val="009A4F99"/>
    <w:rsid w:val="009B40FB"/>
    <w:rsid w:val="00A02074"/>
    <w:rsid w:val="00A20415"/>
    <w:rsid w:val="00A35D3A"/>
    <w:rsid w:val="00A45182"/>
    <w:rsid w:val="00A707BE"/>
    <w:rsid w:val="00A923CB"/>
    <w:rsid w:val="00AA6624"/>
    <w:rsid w:val="00AB008D"/>
    <w:rsid w:val="00AB2C54"/>
    <w:rsid w:val="00AC11C6"/>
    <w:rsid w:val="00AF49F0"/>
    <w:rsid w:val="00B01076"/>
    <w:rsid w:val="00B03338"/>
    <w:rsid w:val="00B21ED1"/>
    <w:rsid w:val="00B44739"/>
    <w:rsid w:val="00B448D4"/>
    <w:rsid w:val="00B535A4"/>
    <w:rsid w:val="00B54ACE"/>
    <w:rsid w:val="00B56BBD"/>
    <w:rsid w:val="00B65C01"/>
    <w:rsid w:val="00B71440"/>
    <w:rsid w:val="00B7545A"/>
    <w:rsid w:val="00B7732C"/>
    <w:rsid w:val="00B80E7C"/>
    <w:rsid w:val="00B8434C"/>
    <w:rsid w:val="00B93B4D"/>
    <w:rsid w:val="00BB7FD5"/>
    <w:rsid w:val="00BC1618"/>
    <w:rsid w:val="00BE4283"/>
    <w:rsid w:val="00BF6C40"/>
    <w:rsid w:val="00C11A5D"/>
    <w:rsid w:val="00C1345C"/>
    <w:rsid w:val="00C5645A"/>
    <w:rsid w:val="00C746A7"/>
    <w:rsid w:val="00CA56CD"/>
    <w:rsid w:val="00CC4BBD"/>
    <w:rsid w:val="00D04F6B"/>
    <w:rsid w:val="00D13401"/>
    <w:rsid w:val="00D32344"/>
    <w:rsid w:val="00DA4994"/>
    <w:rsid w:val="00DC3B09"/>
    <w:rsid w:val="00E10E6E"/>
    <w:rsid w:val="00E342F9"/>
    <w:rsid w:val="00E47D94"/>
    <w:rsid w:val="00E56153"/>
    <w:rsid w:val="00EC59E3"/>
    <w:rsid w:val="00ED70B2"/>
    <w:rsid w:val="00EE5F4B"/>
    <w:rsid w:val="00EF7273"/>
    <w:rsid w:val="00F114D6"/>
    <w:rsid w:val="00F119D7"/>
    <w:rsid w:val="00F2189E"/>
    <w:rsid w:val="00F41490"/>
    <w:rsid w:val="00F54C44"/>
    <w:rsid w:val="00F55D6D"/>
    <w:rsid w:val="00F92420"/>
    <w:rsid w:val="00F9314D"/>
    <w:rsid w:val="00F94B2D"/>
    <w:rsid w:val="00F94D40"/>
    <w:rsid w:val="00FB2AB5"/>
    <w:rsid w:val="00FB58D9"/>
    <w:rsid w:val="00FC1012"/>
    <w:rsid w:val="00FC2AE4"/>
    <w:rsid w:val="00FE7317"/>
    <w:rsid w:val="00FF67B0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7FB410B"/>
  <w15:chartTrackingRefBased/>
  <w15:docId w15:val="{F39A1232-043A-4A74-9670-FE9E6FC8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5D1B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D1B52"/>
    <w:pPr>
      <w:keepNext/>
      <w:ind w:left="5103"/>
      <w:jc w:val="both"/>
      <w:outlineLvl w:val="3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804B27"/>
    <w:pPr>
      <w:jc w:val="both"/>
    </w:pPr>
    <w:rPr>
      <w:szCs w:val="20"/>
    </w:rPr>
  </w:style>
  <w:style w:type="paragraph" w:customStyle="1" w:styleId="idxarticolo">
    <w:name w:val="idx_articolo"/>
    <w:basedOn w:val="Normale"/>
    <w:rsid w:val="00804B27"/>
    <w:pPr>
      <w:widowControl w:val="0"/>
      <w:autoSpaceDN w:val="0"/>
      <w:adjustRightInd w:val="0"/>
      <w:ind w:left="1020" w:hanging="680"/>
    </w:pPr>
    <w:rPr>
      <w:rFonts w:ascii="Times LT" w:hAnsi="Times LT" w:cs="Tahoma"/>
      <w:i/>
      <w:sz w:val="17"/>
      <w:lang/>
    </w:rPr>
  </w:style>
  <w:style w:type="paragraph" w:styleId="PreformattatoHTML">
    <w:name w:val="HTML Preformatted"/>
    <w:basedOn w:val="Normale"/>
    <w:rsid w:val="005D1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odyText2">
    <w:name w:val="Body Text 2"/>
    <w:basedOn w:val="Normale"/>
    <w:rsid w:val="005D1B52"/>
    <w:pPr>
      <w:spacing w:line="360" w:lineRule="auto"/>
    </w:pPr>
    <w:rPr>
      <w:sz w:val="28"/>
      <w:szCs w:val="20"/>
    </w:rPr>
  </w:style>
  <w:style w:type="character" w:styleId="Collegamentoipertestuale">
    <w:name w:val="Hyperlink"/>
    <w:rsid w:val="005D1B52"/>
    <w:rPr>
      <w:color w:val="0000FF"/>
      <w:u w:val="single"/>
    </w:rPr>
  </w:style>
  <w:style w:type="paragraph" w:customStyle="1" w:styleId="Aaoeeu">
    <w:name w:val="Aaoeeu"/>
    <w:rsid w:val="005D1B52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5D1B5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D1B5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D1B52"/>
    <w:pPr>
      <w:jc w:val="right"/>
    </w:pPr>
    <w:rPr>
      <w:i/>
      <w:sz w:val="16"/>
    </w:rPr>
  </w:style>
  <w:style w:type="paragraph" w:customStyle="1" w:styleId="CVHeadingLanguage">
    <w:name w:val="CV Heading Language"/>
    <w:basedOn w:val="Normale"/>
    <w:next w:val="LevelAssessment-Code"/>
    <w:rsid w:val="005D1B52"/>
    <w:pPr>
      <w:suppressAutoHyphens/>
      <w:ind w:left="113" w:right="113"/>
      <w:jc w:val="right"/>
    </w:pPr>
    <w:rPr>
      <w:rFonts w:ascii="Arial Narrow" w:hAnsi="Arial Narrow"/>
      <w:b/>
      <w:sz w:val="22"/>
      <w:szCs w:val="20"/>
      <w:lang w:eastAsia="ar-SA"/>
    </w:rPr>
  </w:style>
  <w:style w:type="paragraph" w:customStyle="1" w:styleId="LevelAssessment-Code">
    <w:name w:val="Level Assessment - Code"/>
    <w:basedOn w:val="Normale"/>
    <w:next w:val="Normale"/>
    <w:rsid w:val="005D1B52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HeadingLevel">
    <w:name w:val="CV Heading Level"/>
    <w:basedOn w:val="Normale"/>
    <w:next w:val="Normale"/>
    <w:rsid w:val="005D1B52"/>
    <w:pPr>
      <w:suppressAutoHyphens/>
      <w:ind w:left="113" w:right="113"/>
      <w:jc w:val="right"/>
      <w:textAlignment w:val="center"/>
    </w:pPr>
    <w:rPr>
      <w:rFonts w:ascii="Arial Narrow" w:hAnsi="Arial Narrow"/>
      <w:i/>
      <w:sz w:val="20"/>
      <w:szCs w:val="20"/>
      <w:lang w:eastAsia="ar-SA"/>
    </w:rPr>
  </w:style>
  <w:style w:type="paragraph" w:customStyle="1" w:styleId="LevelAssessment-Heading1">
    <w:name w:val="Level Assessment - Heading 1"/>
    <w:basedOn w:val="LevelAssessment-Code"/>
    <w:rsid w:val="005D1B5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5D1B52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TableHeading">
    <w:name w:val="Table Heading"/>
    <w:basedOn w:val="Normale"/>
    <w:rsid w:val="005D1B52"/>
    <w:pPr>
      <w:suppressLineNumbers/>
      <w:suppressAutoHyphens/>
      <w:spacing w:after="120"/>
      <w:jc w:val="center"/>
    </w:pPr>
    <w:rPr>
      <w:rFonts w:ascii="Arial Narrow" w:hAnsi="Arial Narrow"/>
      <w:b/>
      <w:bCs/>
      <w:i/>
      <w:iCs/>
      <w:sz w:val="20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5D1B52"/>
    <w:pPr>
      <w:ind w:left="113"/>
      <w:jc w:val="left"/>
    </w:pPr>
    <w:rPr>
      <w:i/>
    </w:rPr>
  </w:style>
  <w:style w:type="paragraph" w:customStyle="1" w:styleId="CVMedium">
    <w:name w:val="CV Medium"/>
    <w:basedOn w:val="Normale"/>
    <w:rsid w:val="005D1B52"/>
    <w:pPr>
      <w:suppressAutoHyphens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Puntoelenco">
    <w:name w:val="List Bullet"/>
    <w:basedOn w:val="Normale"/>
    <w:rsid w:val="008109C1"/>
    <w:pPr>
      <w:numPr>
        <w:numId w:val="9"/>
      </w:numPr>
    </w:pPr>
  </w:style>
  <w:style w:type="paragraph" w:styleId="Intestazione">
    <w:name w:val="header"/>
    <w:basedOn w:val="Normale"/>
    <w:link w:val="IntestazioneCarattere"/>
    <w:uiPriority w:val="99"/>
    <w:rsid w:val="004E7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E7693"/>
    <w:rPr>
      <w:sz w:val="24"/>
      <w:szCs w:val="24"/>
    </w:rPr>
  </w:style>
  <w:style w:type="paragraph" w:styleId="Pidipagina">
    <w:name w:val="footer"/>
    <w:basedOn w:val="Normale"/>
    <w:link w:val="PidipaginaCarattere"/>
    <w:rsid w:val="004E7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E7693"/>
    <w:rPr>
      <w:sz w:val="24"/>
      <w:szCs w:val="24"/>
    </w:rPr>
  </w:style>
  <w:style w:type="paragraph" w:styleId="Mappadocumento">
    <w:name w:val="Document Map"/>
    <w:basedOn w:val="Normale"/>
    <w:semiHidden/>
    <w:rsid w:val="00F55D6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C4FFA3A034C742AD0F90C87370ADB2" ma:contentTypeVersion="0" ma:contentTypeDescription="Creare un nuovo documento." ma:contentTypeScope="" ma:versionID="aa7974a28ae7afabc79e30ca6acf87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802DE-94E4-4EAA-A833-3AA1BABEF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8AB617-7DDB-45D3-8D20-A909AAC4F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0230A-6A8F-432D-8E94-890DA06236F3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 DELLA PROCEDURA DI MOBILITA’ VOLONTARIA ESTERNA ATTIVATA IN VIA SPERIMENTALE PER LA COPERTURA DI POSTI VACANTI E PROGRAMMATI NELL’ORGANICO DELLA GIUNTA REGIONALE</vt:lpstr>
    </vt:vector>
  </TitlesOfParts>
  <Company>RER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DELLA PROCEDURA DI MOBILITA’ VOLONTARIA ESTERNA ATTIVATA IN VIA SPERIMENTALE PER LA COPERTURA DI POSTI VACANTI E PROGRAMMATI NELL’ORGANICO DELLA GIUNTA REGIONALE</dc:title>
  <dc:subject/>
  <dc:creator>RER</dc:creator>
  <cp:keywords/>
  <dc:description/>
  <cp:lastModifiedBy>Orsi Morena</cp:lastModifiedBy>
  <cp:revision>2</cp:revision>
  <cp:lastPrinted>2017-12-04T10:19:00Z</cp:lastPrinted>
  <dcterms:created xsi:type="dcterms:W3CDTF">2017-12-22T14:14:00Z</dcterms:created>
  <dcterms:modified xsi:type="dcterms:W3CDTF">2017-12-22T14:14:00Z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0x01010022C4FFA3A034C742AD0F90C87370ADB2</vt:lpwstr>
  </property>
</Properties>
</file>